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30" w:rsidRDefault="00F3284A" w:rsidP="00244B30">
      <w:pPr>
        <w:rPr>
          <w:b/>
          <w:sz w:val="28"/>
        </w:rPr>
      </w:pPr>
      <w:r>
        <w:rPr>
          <w:b/>
          <w:sz w:val="28"/>
        </w:rPr>
        <w:t xml:space="preserve"> 11</w:t>
      </w:r>
      <w:r w:rsidR="00BB06D0">
        <w:rPr>
          <w:b/>
          <w:sz w:val="28"/>
        </w:rPr>
        <w:t>.06</w:t>
      </w:r>
      <w:r w:rsidR="00244B30">
        <w:rPr>
          <w:b/>
          <w:sz w:val="28"/>
        </w:rPr>
        <w:t>.2020г.</w:t>
      </w:r>
      <w:r w:rsidR="00332E39">
        <w:rPr>
          <w:b/>
          <w:sz w:val="28"/>
        </w:rPr>
        <w:t xml:space="preserve">  </w:t>
      </w:r>
      <w:r w:rsidR="00244B30">
        <w:rPr>
          <w:b/>
          <w:sz w:val="28"/>
        </w:rPr>
        <w:t xml:space="preserve"> </w:t>
      </w:r>
      <w:r w:rsidR="00244B30" w:rsidRPr="000510D4">
        <w:rPr>
          <w:sz w:val="32"/>
        </w:rPr>
        <w:t xml:space="preserve">Преподаватель:  </w:t>
      </w:r>
      <w:proofErr w:type="spellStart"/>
      <w:r w:rsidR="00244B30" w:rsidRPr="000510D4">
        <w:rPr>
          <w:b/>
          <w:sz w:val="32"/>
        </w:rPr>
        <w:t>Танчик</w:t>
      </w:r>
      <w:proofErr w:type="spellEnd"/>
      <w:r w:rsidR="00244B30" w:rsidRPr="000510D4">
        <w:rPr>
          <w:b/>
          <w:sz w:val="32"/>
        </w:rPr>
        <w:t xml:space="preserve">  Евгений  Борисович</w:t>
      </w:r>
    </w:p>
    <w:p w:rsidR="00244B30" w:rsidRDefault="004A3CC0" w:rsidP="00244B30">
      <w:pPr>
        <w:rPr>
          <w:sz w:val="32"/>
        </w:rPr>
      </w:pPr>
      <w:r>
        <w:rPr>
          <w:sz w:val="32"/>
        </w:rPr>
        <w:t xml:space="preserve">         Занятие </w:t>
      </w:r>
      <w:r w:rsidR="00244B30">
        <w:rPr>
          <w:sz w:val="32"/>
        </w:rPr>
        <w:t xml:space="preserve"> по дисциплине  </w:t>
      </w:r>
      <w:r>
        <w:rPr>
          <w:sz w:val="28"/>
        </w:rPr>
        <w:t>УП</w:t>
      </w:r>
      <w:r w:rsidR="00244B30">
        <w:rPr>
          <w:sz w:val="28"/>
        </w:rPr>
        <w:t>.04</w:t>
      </w:r>
      <w:r w:rsidR="00B010C8">
        <w:rPr>
          <w:sz w:val="32"/>
        </w:rPr>
        <w:t xml:space="preserve"> -</w:t>
      </w:r>
      <w:r>
        <w:rPr>
          <w:sz w:val="32"/>
        </w:rPr>
        <w:t xml:space="preserve"> Учебная практика по ПМ04.01. </w:t>
      </w:r>
      <w:r w:rsidRPr="000B33F8">
        <w:rPr>
          <w:b/>
          <w:sz w:val="32"/>
        </w:rPr>
        <w:t>Выполнение облицовочных работ плитками и плитами</w:t>
      </w:r>
      <w:r>
        <w:rPr>
          <w:sz w:val="32"/>
        </w:rPr>
        <w:t xml:space="preserve">  группы 35а</w:t>
      </w:r>
      <w:r w:rsidR="00244B30">
        <w:rPr>
          <w:sz w:val="32"/>
        </w:rPr>
        <w:t xml:space="preserve"> профессии 08.01.08. </w:t>
      </w:r>
      <w:r w:rsidR="00244B30">
        <w:rPr>
          <w:b/>
          <w:sz w:val="32"/>
        </w:rPr>
        <w:t>Мастер отделочных строительных работ</w:t>
      </w:r>
      <w:r w:rsidR="00244B30">
        <w:rPr>
          <w:sz w:val="32"/>
        </w:rPr>
        <w:t xml:space="preserve">  в рамках  программы дистанционного обучения.   </w:t>
      </w:r>
    </w:p>
    <w:p w:rsidR="007D1F5D" w:rsidRPr="007D1F5D" w:rsidRDefault="007D1F5D" w:rsidP="00244B30">
      <w:pPr>
        <w:rPr>
          <w:sz w:val="32"/>
        </w:rPr>
      </w:pPr>
    </w:p>
    <w:p w:rsidR="00244B30" w:rsidRDefault="00244B30" w:rsidP="00244B30">
      <w:pPr>
        <w:rPr>
          <w:b/>
          <w:i/>
          <w:sz w:val="32"/>
        </w:rPr>
      </w:pPr>
      <w:r>
        <w:rPr>
          <w:b/>
          <w:i/>
          <w:sz w:val="36"/>
        </w:rPr>
        <w:t xml:space="preserve">          Добрый,  день уважаемые  студенты  группы  </w:t>
      </w:r>
      <w:r w:rsidR="004A3CC0">
        <w:rPr>
          <w:b/>
          <w:i/>
          <w:sz w:val="36"/>
        </w:rPr>
        <w:t>35а</w:t>
      </w:r>
      <w:r>
        <w:rPr>
          <w:b/>
          <w:i/>
          <w:sz w:val="32"/>
        </w:rPr>
        <w:t xml:space="preserve">!   </w:t>
      </w:r>
    </w:p>
    <w:p w:rsidR="004A3CC0" w:rsidRPr="000B33F8" w:rsidRDefault="00244B30" w:rsidP="00244B30">
      <w:pPr>
        <w:rPr>
          <w:b/>
          <w:sz w:val="32"/>
        </w:rPr>
      </w:pPr>
      <w:r>
        <w:rPr>
          <w:sz w:val="28"/>
        </w:rPr>
        <w:t xml:space="preserve">                 </w:t>
      </w:r>
      <w:r>
        <w:rPr>
          <w:sz w:val="32"/>
        </w:rPr>
        <w:t>Вашему вниманию предлагается  дистанционный  урок  по</w:t>
      </w:r>
      <w:r w:rsidR="004A3CC0">
        <w:rPr>
          <w:sz w:val="32"/>
        </w:rPr>
        <w:t xml:space="preserve"> дисциплине УП04 </w:t>
      </w:r>
      <w:r w:rsidR="004A3CC0" w:rsidRPr="000B33F8">
        <w:rPr>
          <w:b/>
          <w:sz w:val="32"/>
        </w:rPr>
        <w:t xml:space="preserve">Выполнение облицовочных работ плитками и плитами. </w:t>
      </w:r>
    </w:p>
    <w:p w:rsidR="00244B30" w:rsidRDefault="00244B30" w:rsidP="00244B30">
      <w:pPr>
        <w:rPr>
          <w:sz w:val="32"/>
        </w:rPr>
      </w:pPr>
      <w:r>
        <w:rPr>
          <w:sz w:val="32"/>
        </w:rPr>
        <w:t xml:space="preserve"> </w:t>
      </w:r>
      <w:r w:rsidR="00D15218">
        <w:rPr>
          <w:sz w:val="32"/>
        </w:rPr>
        <w:t xml:space="preserve">            </w:t>
      </w:r>
      <w:r>
        <w:rPr>
          <w:sz w:val="32"/>
        </w:rPr>
        <w:t xml:space="preserve"> Продолжител</w:t>
      </w:r>
      <w:r w:rsidR="00861F8F">
        <w:rPr>
          <w:sz w:val="32"/>
        </w:rPr>
        <w:t>ьность  занятия – 6</w:t>
      </w:r>
      <w:r w:rsidR="007B3803">
        <w:rPr>
          <w:sz w:val="32"/>
        </w:rPr>
        <w:t xml:space="preserve"> </w:t>
      </w:r>
      <w:r w:rsidR="004A3CC0">
        <w:rPr>
          <w:sz w:val="32"/>
        </w:rPr>
        <w:t>часов</w:t>
      </w:r>
      <w:r>
        <w:rPr>
          <w:sz w:val="32"/>
        </w:rPr>
        <w:t>.</w:t>
      </w:r>
    </w:p>
    <w:p w:rsidR="008E6B51" w:rsidRPr="00391515" w:rsidRDefault="004A3CC0" w:rsidP="00244B30">
      <w:pPr>
        <w:rPr>
          <w:b/>
          <w:sz w:val="32"/>
        </w:rPr>
      </w:pPr>
      <w:r>
        <w:rPr>
          <w:sz w:val="32"/>
        </w:rPr>
        <w:t>Сегодня  мы с вами   изучаем</w:t>
      </w:r>
      <w:r w:rsidR="000C00E3">
        <w:rPr>
          <w:sz w:val="32"/>
        </w:rPr>
        <w:t xml:space="preserve"> </w:t>
      </w:r>
      <w:r w:rsidR="00391515">
        <w:rPr>
          <w:sz w:val="32"/>
        </w:rPr>
        <w:t xml:space="preserve">тему:  </w:t>
      </w:r>
      <w:r w:rsidR="00391515" w:rsidRPr="00391515">
        <w:rPr>
          <w:b/>
          <w:sz w:val="32"/>
        </w:rPr>
        <w:t>Вып</w:t>
      </w:r>
      <w:r w:rsidR="00F3284A">
        <w:rPr>
          <w:b/>
          <w:sz w:val="32"/>
        </w:rPr>
        <w:t>олнение облицовки прямоугольных колонн</w:t>
      </w:r>
      <w:r w:rsidR="00391515" w:rsidRPr="00391515">
        <w:rPr>
          <w:b/>
          <w:sz w:val="32"/>
        </w:rPr>
        <w:t>.</w:t>
      </w:r>
    </w:p>
    <w:p w:rsidR="00234BE0" w:rsidRPr="00BE237F" w:rsidRDefault="00790725" w:rsidP="00244B30">
      <w:pPr>
        <w:rPr>
          <w:b/>
          <w:sz w:val="32"/>
        </w:rPr>
      </w:pPr>
      <w:r>
        <w:rPr>
          <w:b/>
          <w:sz w:val="32"/>
        </w:rPr>
        <w:t xml:space="preserve"> </w:t>
      </w:r>
    </w:p>
    <w:p w:rsidR="009126FA" w:rsidRPr="00234BE0" w:rsidRDefault="00244B30" w:rsidP="00244B30">
      <w:pPr>
        <w:rPr>
          <w:sz w:val="36"/>
        </w:rPr>
      </w:pPr>
      <w:r>
        <w:rPr>
          <w:b/>
          <w:sz w:val="36"/>
        </w:rPr>
        <w:t>Вопросы, которые предстоит разобрать на нашем занятии</w:t>
      </w:r>
      <w:r>
        <w:rPr>
          <w:sz w:val="36"/>
        </w:rPr>
        <w:t>:</w:t>
      </w:r>
    </w:p>
    <w:p w:rsidR="00C73528" w:rsidRDefault="00AC3F76" w:rsidP="00391515">
      <w:pPr>
        <w:pStyle w:val="a"/>
        <w:numPr>
          <w:ilvl w:val="0"/>
          <w:numId w:val="2"/>
        </w:numPr>
        <w:tabs>
          <w:tab w:val="left" w:pos="708"/>
        </w:tabs>
      </w:pPr>
      <w:r>
        <w:t>Общие сведения о колоннах.</w:t>
      </w:r>
    </w:p>
    <w:p w:rsidR="00AC3F76" w:rsidRDefault="00AC3F76" w:rsidP="00391515">
      <w:pPr>
        <w:pStyle w:val="a"/>
        <w:numPr>
          <w:ilvl w:val="0"/>
          <w:numId w:val="2"/>
        </w:numPr>
        <w:tabs>
          <w:tab w:val="left" w:pos="708"/>
        </w:tabs>
      </w:pPr>
      <w:r>
        <w:t>Провешивание ряда колонн.</w:t>
      </w:r>
    </w:p>
    <w:p w:rsidR="00AC3F76" w:rsidRDefault="00AC3F76" w:rsidP="00391515">
      <w:pPr>
        <w:pStyle w:val="a"/>
        <w:numPr>
          <w:ilvl w:val="0"/>
          <w:numId w:val="2"/>
        </w:numPr>
        <w:tabs>
          <w:tab w:val="left" w:pos="708"/>
        </w:tabs>
      </w:pPr>
      <w:r>
        <w:t>Технология облицовки прямоугольных колонн.</w:t>
      </w:r>
    </w:p>
    <w:p w:rsidR="00AC3F76" w:rsidRDefault="00AC3F76" w:rsidP="00391515">
      <w:pPr>
        <w:pStyle w:val="a"/>
        <w:numPr>
          <w:ilvl w:val="0"/>
          <w:numId w:val="2"/>
        </w:numPr>
        <w:tabs>
          <w:tab w:val="left" w:pos="708"/>
        </w:tabs>
      </w:pPr>
      <w:r>
        <w:t>Разновидности облицовки колонн и способы.</w:t>
      </w:r>
    </w:p>
    <w:p w:rsidR="00AC3F76" w:rsidRDefault="00AC3F76" w:rsidP="00391515">
      <w:pPr>
        <w:pStyle w:val="a"/>
        <w:numPr>
          <w:ilvl w:val="0"/>
          <w:numId w:val="2"/>
        </w:numPr>
        <w:tabs>
          <w:tab w:val="left" w:pos="708"/>
        </w:tabs>
      </w:pPr>
      <w:r>
        <w:t>Преимущества и  недостатки различных видов облицовки колонн.</w:t>
      </w:r>
    </w:p>
    <w:p w:rsidR="00CC1753" w:rsidRDefault="00CC1753" w:rsidP="002B7152">
      <w:pPr>
        <w:tabs>
          <w:tab w:val="left" w:pos="708"/>
        </w:tabs>
        <w:ind w:left="1440"/>
      </w:pPr>
    </w:p>
    <w:p w:rsidR="00CC1753" w:rsidRDefault="00CC1753" w:rsidP="002B7152">
      <w:pPr>
        <w:tabs>
          <w:tab w:val="left" w:pos="708"/>
        </w:tabs>
        <w:ind w:left="1440"/>
      </w:pPr>
    </w:p>
    <w:p w:rsidR="00CC1753" w:rsidRDefault="00CC1753" w:rsidP="002B7152">
      <w:pPr>
        <w:tabs>
          <w:tab w:val="left" w:pos="708"/>
        </w:tabs>
        <w:ind w:left="1440"/>
      </w:pPr>
    </w:p>
    <w:p w:rsidR="00CF703F" w:rsidRDefault="00CF703F" w:rsidP="002B7152">
      <w:pPr>
        <w:tabs>
          <w:tab w:val="left" w:pos="708"/>
        </w:tabs>
        <w:ind w:left="1440"/>
      </w:pPr>
    </w:p>
    <w:p w:rsidR="00244B30" w:rsidRPr="00433A69" w:rsidRDefault="00244B30" w:rsidP="00244B30">
      <w:pPr>
        <w:pStyle w:val="a"/>
        <w:numPr>
          <w:ilvl w:val="0"/>
          <w:numId w:val="0"/>
        </w:numPr>
        <w:tabs>
          <w:tab w:val="left" w:pos="708"/>
        </w:tabs>
        <w:ind w:left="1440"/>
        <w:rPr>
          <w:b/>
        </w:rPr>
      </w:pPr>
      <w:r>
        <w:rPr>
          <w:b/>
        </w:rPr>
        <w:lastRenderedPageBreak/>
        <w:t>Для освоения данной темы необходимо выполнить следующее:</w:t>
      </w:r>
    </w:p>
    <w:p w:rsidR="00244B30" w:rsidRDefault="00244B30" w:rsidP="00244B30">
      <w:pPr>
        <w:ind w:left="1440" w:hanging="360"/>
        <w:rPr>
          <w:i/>
        </w:rPr>
      </w:pPr>
      <w:r>
        <w:rPr>
          <w:i/>
          <w:sz w:val="36"/>
        </w:rPr>
        <w:t>1. Изучить теоретическую часть материала.</w:t>
      </w:r>
    </w:p>
    <w:p w:rsidR="00244B30" w:rsidRPr="006C51D0" w:rsidRDefault="00244B30" w:rsidP="00244B30">
      <w:pPr>
        <w:ind w:left="1440" w:hanging="360"/>
        <w:rPr>
          <w:i/>
          <w:sz w:val="36"/>
        </w:rPr>
      </w:pPr>
      <w:r w:rsidRPr="006C51D0">
        <w:rPr>
          <w:sz w:val="36"/>
        </w:rPr>
        <w:t>2</w:t>
      </w:r>
      <w:r w:rsidRPr="006C51D0">
        <w:rPr>
          <w:i/>
          <w:sz w:val="36"/>
        </w:rPr>
        <w:t>.Составить конспект.</w:t>
      </w:r>
    </w:p>
    <w:p w:rsidR="00F83A0C" w:rsidRDefault="00972DDB" w:rsidP="00B23486">
      <w:pPr>
        <w:ind w:left="1080"/>
        <w:rPr>
          <w:i/>
          <w:sz w:val="32"/>
        </w:rPr>
      </w:pPr>
      <w:r>
        <w:rPr>
          <w:i/>
          <w:sz w:val="36"/>
        </w:rPr>
        <w:t>3</w:t>
      </w:r>
      <w:r w:rsidR="008D1E1E" w:rsidRPr="008D1E1E">
        <w:rPr>
          <w:i/>
          <w:sz w:val="32"/>
        </w:rPr>
        <w:t>.</w:t>
      </w:r>
      <w:r w:rsidR="008D1E1E" w:rsidRPr="008D1E1E">
        <w:rPr>
          <w:i/>
          <w:sz w:val="36"/>
        </w:rPr>
        <w:t>Просмотреть рекомендованный видеоматериал</w:t>
      </w:r>
      <w:r w:rsidR="008D1E1E">
        <w:rPr>
          <w:i/>
          <w:sz w:val="32"/>
        </w:rPr>
        <w:t>.</w:t>
      </w:r>
    </w:p>
    <w:p w:rsidR="00244B30" w:rsidRDefault="007C502A" w:rsidP="00542336">
      <w:pPr>
        <w:ind w:left="1080"/>
        <w:rPr>
          <w:i/>
          <w:sz w:val="36"/>
        </w:rPr>
      </w:pPr>
      <w:r>
        <w:rPr>
          <w:i/>
          <w:sz w:val="36"/>
        </w:rPr>
        <w:t>4</w:t>
      </w:r>
      <w:r w:rsidR="00244B30">
        <w:rPr>
          <w:i/>
          <w:sz w:val="36"/>
        </w:rPr>
        <w:t>.</w:t>
      </w:r>
      <w:r w:rsidR="00244B30" w:rsidRPr="006C51D0">
        <w:rPr>
          <w:i/>
          <w:sz w:val="36"/>
        </w:rPr>
        <w:t>Выполнить домашнее задание.</w:t>
      </w:r>
    </w:p>
    <w:p w:rsidR="00CC1753" w:rsidRPr="00542336" w:rsidRDefault="00CC1753" w:rsidP="00542336">
      <w:pPr>
        <w:ind w:left="1080"/>
        <w:rPr>
          <w:i/>
          <w:sz w:val="36"/>
        </w:rPr>
      </w:pPr>
    </w:p>
    <w:p w:rsidR="00244B30" w:rsidRPr="007D1F5D" w:rsidRDefault="007D1F5D" w:rsidP="00244B30">
      <w:pPr>
        <w:spacing w:after="0" w:line="240" w:lineRule="auto"/>
        <w:rPr>
          <w:b/>
          <w:sz w:val="40"/>
        </w:rPr>
      </w:pPr>
      <w:r>
        <w:rPr>
          <w:b/>
          <w:sz w:val="32"/>
        </w:rPr>
        <w:t xml:space="preserve">  </w:t>
      </w:r>
      <w:r w:rsidR="00B9065A">
        <w:rPr>
          <w:b/>
          <w:sz w:val="32"/>
        </w:rPr>
        <w:t xml:space="preserve">       </w:t>
      </w:r>
      <w:r w:rsidR="00244B30" w:rsidRPr="007D1F5D">
        <w:rPr>
          <w:b/>
          <w:sz w:val="32"/>
        </w:rPr>
        <w:t xml:space="preserve"> </w:t>
      </w:r>
      <w:r w:rsidR="00244B30" w:rsidRPr="007D1F5D">
        <w:rPr>
          <w:b/>
          <w:sz w:val="36"/>
        </w:rPr>
        <w:t xml:space="preserve"> Материал для изучения и  конспектирования</w:t>
      </w:r>
    </w:p>
    <w:p w:rsidR="00244B30" w:rsidRPr="007D1F5D" w:rsidRDefault="00244B30" w:rsidP="00244B30">
      <w:pPr>
        <w:spacing w:after="0" w:line="240" w:lineRule="auto"/>
        <w:rPr>
          <w:b/>
          <w:sz w:val="40"/>
        </w:rPr>
      </w:pPr>
    </w:p>
    <w:p w:rsidR="00F11801" w:rsidRPr="00F11801" w:rsidRDefault="00F11801" w:rsidP="00F11801">
      <w:pPr>
        <w:spacing w:after="0" w:line="240" w:lineRule="auto"/>
        <w:ind w:firstLine="300"/>
        <w:jc w:val="both"/>
        <w:rPr>
          <w:rFonts w:ascii="Times New Roman" w:eastAsia="Times New Roman" w:hAnsi="Times New Roman" w:cs="Times New Roman"/>
          <w:color w:val="000000"/>
          <w:sz w:val="26"/>
          <w:szCs w:val="26"/>
        </w:rPr>
      </w:pPr>
      <w:r w:rsidRPr="00F11801">
        <w:rPr>
          <w:rFonts w:ascii="Times New Roman" w:eastAsia="Times New Roman" w:hAnsi="Times New Roman" w:cs="Times New Roman"/>
          <w:color w:val="000000"/>
          <w:sz w:val="26"/>
          <w:szCs w:val="26"/>
        </w:rPr>
        <w:t>главнейших архитектурно – конструктивных элементов здания. Однако</w:t>
      </w:r>
      <w:proofErr w:type="gramStart"/>
      <w:r w:rsidRPr="00F11801">
        <w:rPr>
          <w:rFonts w:ascii="Times New Roman" w:eastAsia="Times New Roman" w:hAnsi="Times New Roman" w:cs="Times New Roman"/>
          <w:color w:val="000000"/>
          <w:sz w:val="26"/>
          <w:szCs w:val="26"/>
        </w:rPr>
        <w:t>,</w:t>
      </w:r>
      <w:proofErr w:type="gramEnd"/>
      <w:r w:rsidRPr="00F11801">
        <w:rPr>
          <w:rFonts w:ascii="Times New Roman" w:eastAsia="Times New Roman" w:hAnsi="Times New Roman" w:cs="Times New Roman"/>
          <w:color w:val="000000"/>
          <w:sz w:val="26"/>
          <w:szCs w:val="26"/>
        </w:rPr>
        <w:t xml:space="preserve"> если брать в сравнение со стенами, то колонны имеют куда более сложную конструктивную составляющую, связанную с наличием сложной геометрии поперечных сечений, соответственно и облицовка колонн также является не простым процессом.</w:t>
      </w:r>
    </w:p>
    <w:p w:rsidR="00F11801" w:rsidRPr="00F11801" w:rsidRDefault="00F11801" w:rsidP="00F11801">
      <w:pPr>
        <w:spacing w:after="0" w:line="240" w:lineRule="auto"/>
        <w:ind w:firstLine="300"/>
        <w:jc w:val="both"/>
        <w:rPr>
          <w:rFonts w:ascii="Times New Roman" w:eastAsia="Times New Roman" w:hAnsi="Times New Roman" w:cs="Times New Roman"/>
          <w:color w:val="000000"/>
          <w:sz w:val="26"/>
          <w:szCs w:val="26"/>
        </w:rPr>
      </w:pPr>
      <w:r w:rsidRPr="00F11801">
        <w:rPr>
          <w:rFonts w:ascii="Times New Roman" w:eastAsia="Times New Roman" w:hAnsi="Times New Roman" w:cs="Times New Roman"/>
          <w:color w:val="000000"/>
          <w:sz w:val="26"/>
          <w:szCs w:val="26"/>
        </w:rPr>
        <w:t> </w:t>
      </w:r>
    </w:p>
    <w:p w:rsidR="00F11801" w:rsidRPr="00F11801" w:rsidRDefault="00F11801" w:rsidP="00F11801">
      <w:pPr>
        <w:spacing w:after="0" w:line="240" w:lineRule="auto"/>
        <w:ind w:firstLine="300"/>
        <w:jc w:val="both"/>
        <w:rPr>
          <w:rFonts w:ascii="Times New Roman" w:eastAsia="Times New Roman" w:hAnsi="Times New Roman" w:cs="Times New Roman"/>
          <w:color w:val="000000"/>
          <w:sz w:val="26"/>
          <w:szCs w:val="26"/>
        </w:rPr>
      </w:pPr>
      <w:r w:rsidRPr="00F11801">
        <w:rPr>
          <w:rFonts w:ascii="Times New Roman" w:eastAsia="Times New Roman" w:hAnsi="Times New Roman" w:cs="Times New Roman"/>
          <w:color w:val="000000"/>
          <w:sz w:val="26"/>
          <w:szCs w:val="26"/>
        </w:rPr>
        <w:t xml:space="preserve">Также колонна имеет ограниченную площадь облицовки и </w:t>
      </w:r>
      <w:proofErr w:type="gramStart"/>
      <w:r w:rsidRPr="00F11801">
        <w:rPr>
          <w:rFonts w:ascii="Times New Roman" w:eastAsia="Times New Roman" w:hAnsi="Times New Roman" w:cs="Times New Roman"/>
          <w:color w:val="000000"/>
          <w:sz w:val="26"/>
          <w:szCs w:val="26"/>
        </w:rPr>
        <w:t>часто-густо</w:t>
      </w:r>
      <w:proofErr w:type="gramEnd"/>
      <w:r w:rsidRPr="00F11801">
        <w:rPr>
          <w:rFonts w:ascii="Times New Roman" w:eastAsia="Times New Roman" w:hAnsi="Times New Roman" w:cs="Times New Roman"/>
          <w:color w:val="000000"/>
          <w:sz w:val="26"/>
          <w:szCs w:val="26"/>
        </w:rPr>
        <w:t xml:space="preserve"> является многогранной, а облицовка углов, подобна облицовке откосов – один из самых трудных процессов данного вида отделки. Круглые колонны также тяжко подлежат облицовке, требуют идеальной точности соблюдения геометрии.</w:t>
      </w:r>
    </w:p>
    <w:p w:rsidR="00F11801" w:rsidRPr="00F11801" w:rsidRDefault="00F11801" w:rsidP="00F11801">
      <w:pPr>
        <w:spacing w:after="0" w:line="240" w:lineRule="auto"/>
        <w:ind w:firstLine="300"/>
        <w:jc w:val="both"/>
        <w:rPr>
          <w:rFonts w:ascii="Times New Roman" w:eastAsia="Times New Roman" w:hAnsi="Times New Roman" w:cs="Times New Roman"/>
          <w:color w:val="000000"/>
          <w:sz w:val="26"/>
          <w:szCs w:val="26"/>
        </w:rPr>
      </w:pPr>
      <w:r w:rsidRPr="00F11801">
        <w:rPr>
          <w:rFonts w:ascii="Times New Roman" w:eastAsia="Times New Roman" w:hAnsi="Times New Roman" w:cs="Times New Roman"/>
          <w:color w:val="000000"/>
          <w:sz w:val="26"/>
          <w:szCs w:val="26"/>
        </w:rPr>
        <w:t> </w:t>
      </w:r>
    </w:p>
    <w:p w:rsidR="00F11801" w:rsidRPr="00F11801" w:rsidRDefault="00F11801" w:rsidP="00F11801">
      <w:pPr>
        <w:spacing w:after="0" w:line="240" w:lineRule="auto"/>
        <w:ind w:firstLine="300"/>
        <w:jc w:val="both"/>
        <w:rPr>
          <w:rFonts w:ascii="Times New Roman" w:eastAsia="Times New Roman" w:hAnsi="Times New Roman" w:cs="Times New Roman"/>
          <w:color w:val="000000"/>
          <w:sz w:val="26"/>
          <w:szCs w:val="26"/>
        </w:rPr>
      </w:pPr>
      <w:r w:rsidRPr="00F11801">
        <w:rPr>
          <w:rFonts w:ascii="Times New Roman" w:eastAsia="Times New Roman" w:hAnsi="Times New Roman" w:cs="Times New Roman"/>
          <w:color w:val="000000"/>
          <w:sz w:val="26"/>
          <w:szCs w:val="26"/>
        </w:rPr>
        <w:t>Рассмотрим подробнее, какие бывают виды/способы их облицовки, а также основные сложности в этом процессе; перечень таков:</w:t>
      </w:r>
    </w:p>
    <w:p w:rsidR="00F11801" w:rsidRPr="00F11801" w:rsidRDefault="00F11801" w:rsidP="00F11801">
      <w:pPr>
        <w:spacing w:after="0" w:line="240" w:lineRule="auto"/>
        <w:ind w:firstLine="300"/>
        <w:jc w:val="both"/>
        <w:rPr>
          <w:rFonts w:ascii="Times New Roman" w:eastAsia="Times New Roman" w:hAnsi="Times New Roman" w:cs="Times New Roman"/>
          <w:color w:val="000000"/>
          <w:sz w:val="26"/>
          <w:szCs w:val="26"/>
        </w:rPr>
      </w:pPr>
      <w:r w:rsidRPr="00F11801">
        <w:rPr>
          <w:rFonts w:ascii="Times New Roman" w:eastAsia="Times New Roman" w:hAnsi="Times New Roman" w:cs="Times New Roman"/>
          <w:color w:val="000000"/>
          <w:sz w:val="26"/>
          <w:szCs w:val="26"/>
        </w:rPr>
        <w:t> </w:t>
      </w:r>
    </w:p>
    <w:p w:rsidR="00F11801" w:rsidRPr="00F11801" w:rsidRDefault="00F11801" w:rsidP="00F11801">
      <w:pPr>
        <w:numPr>
          <w:ilvl w:val="0"/>
          <w:numId w:val="14"/>
        </w:numPr>
        <w:spacing w:after="0" w:line="240" w:lineRule="auto"/>
        <w:ind w:left="420"/>
        <w:jc w:val="both"/>
        <w:rPr>
          <w:rFonts w:ascii="Times New Roman" w:eastAsia="Times New Roman" w:hAnsi="Times New Roman" w:cs="Times New Roman"/>
          <w:color w:val="000000"/>
          <w:sz w:val="26"/>
          <w:szCs w:val="26"/>
        </w:rPr>
      </w:pPr>
      <w:r w:rsidRPr="00F11801">
        <w:rPr>
          <w:rFonts w:ascii="Times New Roman" w:eastAsia="Times New Roman" w:hAnsi="Times New Roman" w:cs="Times New Roman"/>
          <w:color w:val="000000"/>
          <w:sz w:val="26"/>
          <w:szCs w:val="26"/>
        </w:rPr>
        <w:t>облицовка квадратных колонн;</w:t>
      </w:r>
    </w:p>
    <w:p w:rsidR="00F11801" w:rsidRPr="00F11801" w:rsidRDefault="00F11801" w:rsidP="00F11801">
      <w:pPr>
        <w:numPr>
          <w:ilvl w:val="0"/>
          <w:numId w:val="14"/>
        </w:numPr>
        <w:spacing w:after="0" w:line="240" w:lineRule="auto"/>
        <w:ind w:left="420"/>
        <w:jc w:val="both"/>
        <w:rPr>
          <w:rFonts w:ascii="Times New Roman" w:eastAsia="Times New Roman" w:hAnsi="Times New Roman" w:cs="Times New Roman"/>
          <w:color w:val="000000"/>
          <w:sz w:val="26"/>
          <w:szCs w:val="26"/>
        </w:rPr>
      </w:pPr>
      <w:r w:rsidRPr="00F11801">
        <w:rPr>
          <w:rFonts w:ascii="Times New Roman" w:eastAsia="Times New Roman" w:hAnsi="Times New Roman" w:cs="Times New Roman"/>
          <w:color w:val="000000"/>
          <w:sz w:val="26"/>
          <w:szCs w:val="26"/>
        </w:rPr>
        <w:t>облицовка многоугольных колонн;</w:t>
      </w:r>
    </w:p>
    <w:p w:rsidR="00F11801" w:rsidRPr="00F11801" w:rsidRDefault="00F11801" w:rsidP="00F11801">
      <w:pPr>
        <w:numPr>
          <w:ilvl w:val="0"/>
          <w:numId w:val="14"/>
        </w:numPr>
        <w:spacing w:after="0" w:line="240" w:lineRule="auto"/>
        <w:ind w:left="420"/>
        <w:jc w:val="both"/>
        <w:rPr>
          <w:rFonts w:ascii="Times New Roman" w:eastAsia="Times New Roman" w:hAnsi="Times New Roman" w:cs="Times New Roman"/>
          <w:color w:val="000000"/>
          <w:sz w:val="26"/>
          <w:szCs w:val="26"/>
        </w:rPr>
      </w:pPr>
      <w:r w:rsidRPr="00F11801">
        <w:rPr>
          <w:rFonts w:ascii="Times New Roman" w:eastAsia="Times New Roman" w:hAnsi="Times New Roman" w:cs="Times New Roman"/>
          <w:color w:val="000000"/>
          <w:sz w:val="26"/>
          <w:szCs w:val="26"/>
        </w:rPr>
        <w:t>облицовка круглых колонн;</w:t>
      </w:r>
    </w:p>
    <w:p w:rsidR="00F11801" w:rsidRPr="00F11801" w:rsidRDefault="00F11801" w:rsidP="00F11801">
      <w:pPr>
        <w:numPr>
          <w:ilvl w:val="0"/>
          <w:numId w:val="14"/>
        </w:numPr>
        <w:spacing w:after="0" w:line="240" w:lineRule="auto"/>
        <w:ind w:left="420"/>
        <w:jc w:val="both"/>
        <w:rPr>
          <w:rFonts w:ascii="Times New Roman" w:eastAsia="Times New Roman" w:hAnsi="Times New Roman" w:cs="Times New Roman"/>
          <w:color w:val="000000"/>
          <w:sz w:val="26"/>
          <w:szCs w:val="26"/>
        </w:rPr>
      </w:pPr>
      <w:r w:rsidRPr="00F11801">
        <w:rPr>
          <w:rFonts w:ascii="Times New Roman" w:eastAsia="Times New Roman" w:hAnsi="Times New Roman" w:cs="Times New Roman"/>
          <w:color w:val="000000"/>
          <w:sz w:val="26"/>
          <w:szCs w:val="26"/>
        </w:rPr>
        <w:t>облицовка металлических колонн сложных форм.</w:t>
      </w:r>
    </w:p>
    <w:p w:rsidR="00F11801" w:rsidRPr="00F11801" w:rsidRDefault="00F11801" w:rsidP="00F11801">
      <w:pPr>
        <w:spacing w:after="0" w:line="240" w:lineRule="auto"/>
        <w:ind w:firstLine="300"/>
        <w:jc w:val="both"/>
        <w:rPr>
          <w:rFonts w:ascii="Times New Roman" w:eastAsia="Times New Roman" w:hAnsi="Times New Roman" w:cs="Times New Roman"/>
          <w:color w:val="000000"/>
          <w:sz w:val="26"/>
          <w:szCs w:val="26"/>
        </w:rPr>
      </w:pPr>
      <w:r w:rsidRPr="00F11801">
        <w:rPr>
          <w:rFonts w:ascii="Times New Roman" w:eastAsia="Times New Roman" w:hAnsi="Times New Roman" w:cs="Times New Roman"/>
          <w:color w:val="000000"/>
          <w:sz w:val="26"/>
          <w:szCs w:val="26"/>
        </w:rPr>
        <w:t> </w:t>
      </w:r>
    </w:p>
    <w:p w:rsidR="00F11801" w:rsidRPr="00F11801" w:rsidRDefault="00F11801" w:rsidP="00F11801">
      <w:pPr>
        <w:spacing w:after="0" w:line="240" w:lineRule="auto"/>
        <w:ind w:firstLine="300"/>
        <w:jc w:val="both"/>
        <w:rPr>
          <w:rFonts w:ascii="Times New Roman" w:eastAsia="Times New Roman" w:hAnsi="Times New Roman" w:cs="Times New Roman"/>
          <w:color w:val="000000"/>
          <w:sz w:val="26"/>
          <w:szCs w:val="26"/>
        </w:rPr>
      </w:pPr>
      <w:r w:rsidRPr="00F11801">
        <w:rPr>
          <w:rFonts w:ascii="Times New Roman" w:eastAsia="Times New Roman" w:hAnsi="Times New Roman" w:cs="Times New Roman"/>
          <w:b/>
          <w:bCs/>
          <w:i/>
          <w:iCs/>
          <w:color w:val="000000"/>
          <w:sz w:val="26"/>
        </w:rPr>
        <w:t>Облицовка квадратных колонн</w:t>
      </w:r>
      <w:r w:rsidRPr="00F11801">
        <w:rPr>
          <w:rFonts w:ascii="Times New Roman" w:eastAsia="Times New Roman" w:hAnsi="Times New Roman" w:cs="Times New Roman"/>
          <w:color w:val="000000"/>
          <w:sz w:val="26"/>
          <w:szCs w:val="26"/>
        </w:rPr>
        <w:t> является, по сути, самой простой: имеется четыре плоскости, которые по очереди облицовывают по выставленным заранее боковым направляющим маячным рейкам.</w:t>
      </w:r>
    </w:p>
    <w:p w:rsidR="00F11801" w:rsidRPr="00F11801" w:rsidRDefault="00F11801" w:rsidP="00F11801">
      <w:pPr>
        <w:spacing w:after="0" w:line="240" w:lineRule="auto"/>
        <w:ind w:firstLine="300"/>
        <w:jc w:val="both"/>
        <w:rPr>
          <w:rFonts w:ascii="Times New Roman" w:eastAsia="Times New Roman" w:hAnsi="Times New Roman" w:cs="Times New Roman"/>
          <w:color w:val="000000"/>
          <w:sz w:val="26"/>
          <w:szCs w:val="26"/>
        </w:rPr>
      </w:pPr>
      <w:r w:rsidRPr="00F11801">
        <w:rPr>
          <w:rFonts w:ascii="Times New Roman" w:eastAsia="Times New Roman" w:hAnsi="Times New Roman" w:cs="Times New Roman"/>
          <w:color w:val="000000"/>
          <w:sz w:val="26"/>
          <w:szCs w:val="26"/>
        </w:rPr>
        <w:t> </w:t>
      </w:r>
    </w:p>
    <w:p w:rsidR="00F11801" w:rsidRPr="00F11801" w:rsidRDefault="00F11801" w:rsidP="00F11801">
      <w:pPr>
        <w:spacing w:after="0" w:line="240" w:lineRule="auto"/>
        <w:ind w:firstLine="300"/>
        <w:jc w:val="both"/>
        <w:rPr>
          <w:rFonts w:ascii="Times New Roman" w:eastAsia="Times New Roman" w:hAnsi="Times New Roman" w:cs="Times New Roman"/>
          <w:color w:val="000000"/>
          <w:sz w:val="26"/>
          <w:szCs w:val="26"/>
        </w:rPr>
      </w:pPr>
      <w:r w:rsidRPr="00F11801">
        <w:rPr>
          <w:rFonts w:ascii="Times New Roman" w:eastAsia="Times New Roman" w:hAnsi="Times New Roman" w:cs="Times New Roman"/>
          <w:color w:val="000000"/>
          <w:sz w:val="26"/>
          <w:szCs w:val="26"/>
        </w:rPr>
        <w:t xml:space="preserve">Эти колонны легче всего облицевать как сухим, так и мокрым способом, но самый легкий вариант – облицовка </w:t>
      </w:r>
      <w:proofErr w:type="spellStart"/>
      <w:r w:rsidRPr="00F11801">
        <w:rPr>
          <w:rFonts w:ascii="Times New Roman" w:eastAsia="Times New Roman" w:hAnsi="Times New Roman" w:cs="Times New Roman"/>
          <w:color w:val="000000"/>
          <w:sz w:val="26"/>
          <w:szCs w:val="26"/>
        </w:rPr>
        <w:t>сайдингом</w:t>
      </w:r>
      <w:proofErr w:type="spellEnd"/>
      <w:r w:rsidRPr="00F11801">
        <w:rPr>
          <w:rFonts w:ascii="Times New Roman" w:eastAsia="Times New Roman" w:hAnsi="Times New Roman" w:cs="Times New Roman"/>
          <w:color w:val="000000"/>
          <w:sz w:val="26"/>
          <w:szCs w:val="26"/>
        </w:rPr>
        <w:t xml:space="preserve"> (сухим способом), так как все, что требуется – выставить четыре угловых направляющих и зашить их полосами </w:t>
      </w:r>
      <w:proofErr w:type="spellStart"/>
      <w:r w:rsidRPr="00F11801">
        <w:rPr>
          <w:rFonts w:ascii="Times New Roman" w:eastAsia="Times New Roman" w:hAnsi="Times New Roman" w:cs="Times New Roman"/>
          <w:color w:val="000000"/>
          <w:sz w:val="26"/>
          <w:szCs w:val="26"/>
        </w:rPr>
        <w:t>сайдинга</w:t>
      </w:r>
      <w:proofErr w:type="spellEnd"/>
      <w:r w:rsidRPr="00F11801">
        <w:rPr>
          <w:rFonts w:ascii="Times New Roman" w:eastAsia="Times New Roman" w:hAnsi="Times New Roman" w:cs="Times New Roman"/>
          <w:color w:val="000000"/>
          <w:sz w:val="26"/>
          <w:szCs w:val="26"/>
        </w:rPr>
        <w:t>.</w:t>
      </w:r>
    </w:p>
    <w:p w:rsidR="00F11801" w:rsidRPr="00F11801" w:rsidRDefault="00F11801" w:rsidP="00F11801">
      <w:pPr>
        <w:spacing w:after="0" w:line="240" w:lineRule="auto"/>
        <w:ind w:firstLine="300"/>
        <w:jc w:val="both"/>
        <w:rPr>
          <w:ins w:id="0" w:author="Unknown"/>
          <w:rFonts w:ascii="Times New Roman" w:eastAsia="Times New Roman" w:hAnsi="Times New Roman" w:cs="Times New Roman"/>
          <w:color w:val="000000"/>
          <w:sz w:val="26"/>
          <w:szCs w:val="26"/>
        </w:rPr>
      </w:pPr>
      <w:ins w:id="1"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2" w:author="Unknown"/>
          <w:rFonts w:ascii="Times New Roman" w:eastAsia="Times New Roman" w:hAnsi="Times New Roman" w:cs="Times New Roman"/>
          <w:color w:val="000000"/>
          <w:sz w:val="26"/>
          <w:szCs w:val="26"/>
        </w:rPr>
      </w:pPr>
      <w:ins w:id="3" w:author="Unknown">
        <w:r w:rsidRPr="00F11801">
          <w:rPr>
            <w:rFonts w:ascii="Times New Roman" w:eastAsia="Times New Roman" w:hAnsi="Times New Roman" w:cs="Times New Roman"/>
            <w:b/>
            <w:bCs/>
            <w:i/>
            <w:iCs/>
            <w:color w:val="000000"/>
            <w:sz w:val="26"/>
          </w:rPr>
          <w:lastRenderedPageBreak/>
          <w:t>Облицовка многоугольных колонн</w:t>
        </w:r>
        <w:r w:rsidRPr="00F11801">
          <w:rPr>
            <w:rFonts w:ascii="Times New Roman" w:eastAsia="Times New Roman" w:hAnsi="Times New Roman" w:cs="Times New Roman"/>
            <w:color w:val="000000"/>
            <w:sz w:val="26"/>
            <w:szCs w:val="26"/>
          </w:rPr>
          <w:t> – сложнейший процесс, требующий особой квалификации мастера. Вся сложность заключается в том, чтобы рассчитать правильный угол поворота каждой грани такой колонны.</w:t>
        </w:r>
      </w:ins>
    </w:p>
    <w:p w:rsidR="00F11801" w:rsidRPr="00F11801" w:rsidRDefault="00F11801" w:rsidP="00F11801">
      <w:pPr>
        <w:spacing w:after="0" w:line="240" w:lineRule="auto"/>
        <w:ind w:firstLine="300"/>
        <w:jc w:val="both"/>
        <w:rPr>
          <w:ins w:id="4" w:author="Unknown"/>
          <w:rFonts w:ascii="Times New Roman" w:eastAsia="Times New Roman" w:hAnsi="Times New Roman" w:cs="Times New Roman"/>
          <w:color w:val="000000"/>
          <w:sz w:val="26"/>
          <w:szCs w:val="26"/>
        </w:rPr>
      </w:pPr>
      <w:ins w:id="5"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6" w:author="Unknown"/>
          <w:rFonts w:ascii="Times New Roman" w:eastAsia="Times New Roman" w:hAnsi="Times New Roman" w:cs="Times New Roman"/>
          <w:color w:val="000000"/>
          <w:sz w:val="26"/>
          <w:szCs w:val="26"/>
        </w:rPr>
      </w:pPr>
      <w:ins w:id="7" w:author="Unknown">
        <w:r w:rsidRPr="00F11801">
          <w:rPr>
            <w:rFonts w:ascii="Times New Roman" w:eastAsia="Times New Roman" w:hAnsi="Times New Roman" w:cs="Times New Roman"/>
            <w:color w:val="000000"/>
            <w:sz w:val="26"/>
            <w:szCs w:val="26"/>
          </w:rPr>
          <w:t xml:space="preserve">Весь исход работы зависит от заготовленного заранее шаблона, по которому выполняется штукатурка и облицовка колонн. Что касается сухого способа облицовки многоугольных колонн – то он хоть и не прост, но куда </w:t>
        </w:r>
        <w:proofErr w:type="gramStart"/>
        <w:r w:rsidRPr="00F11801">
          <w:rPr>
            <w:rFonts w:ascii="Times New Roman" w:eastAsia="Times New Roman" w:hAnsi="Times New Roman" w:cs="Times New Roman"/>
            <w:color w:val="000000"/>
            <w:sz w:val="26"/>
            <w:szCs w:val="26"/>
          </w:rPr>
          <w:t>легче</w:t>
        </w:r>
        <w:proofErr w:type="gramEnd"/>
        <w:r w:rsidRPr="00F11801">
          <w:rPr>
            <w:rFonts w:ascii="Times New Roman" w:eastAsia="Times New Roman" w:hAnsi="Times New Roman" w:cs="Times New Roman"/>
            <w:color w:val="000000"/>
            <w:sz w:val="26"/>
            <w:szCs w:val="26"/>
          </w:rPr>
          <w:t xml:space="preserve"> чем штукатурка или облицовка «на слой».</w:t>
        </w:r>
      </w:ins>
    </w:p>
    <w:p w:rsidR="00F11801" w:rsidRPr="00F11801" w:rsidRDefault="00F11801" w:rsidP="00F11801">
      <w:pPr>
        <w:spacing w:after="0" w:line="240" w:lineRule="auto"/>
        <w:ind w:firstLine="300"/>
        <w:jc w:val="both"/>
        <w:rPr>
          <w:ins w:id="8" w:author="Unknown"/>
          <w:rFonts w:ascii="Times New Roman" w:eastAsia="Times New Roman" w:hAnsi="Times New Roman" w:cs="Times New Roman"/>
          <w:color w:val="000000"/>
          <w:sz w:val="26"/>
          <w:szCs w:val="26"/>
        </w:rPr>
      </w:pPr>
      <w:ins w:id="9"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10" w:author="Unknown"/>
          <w:rFonts w:ascii="Times New Roman" w:eastAsia="Times New Roman" w:hAnsi="Times New Roman" w:cs="Times New Roman"/>
          <w:color w:val="000000"/>
          <w:sz w:val="26"/>
          <w:szCs w:val="26"/>
        </w:rPr>
      </w:pPr>
      <w:r>
        <w:rPr>
          <w:rFonts w:ascii="Times New Roman" w:eastAsia="Times New Roman" w:hAnsi="Times New Roman" w:cs="Times New Roman"/>
          <w:noProof/>
          <w:color w:val="8A0808"/>
          <w:sz w:val="26"/>
          <w:szCs w:val="26"/>
        </w:rPr>
        <w:drawing>
          <wp:inline distT="0" distB="0" distL="0" distR="0">
            <wp:extent cx="5610225" cy="4276725"/>
            <wp:effectExtent l="19050" t="0" r="9525" b="0"/>
            <wp:docPr id="6" name="Рисунок 1" descr="Облицовка колонн по шаблону">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лицовка колонн по шаблону">
                      <a:hlinkClick r:id="rId6"/>
                    </pic:cNvPr>
                    <pic:cNvPicPr>
                      <a:picLocks noChangeAspect="1" noChangeArrowheads="1"/>
                    </pic:cNvPicPr>
                  </pic:nvPicPr>
                  <pic:blipFill>
                    <a:blip r:embed="rId7"/>
                    <a:srcRect/>
                    <a:stretch>
                      <a:fillRect/>
                    </a:stretch>
                  </pic:blipFill>
                  <pic:spPr bwMode="auto">
                    <a:xfrm>
                      <a:off x="0" y="0"/>
                      <a:ext cx="5610225" cy="4276725"/>
                    </a:xfrm>
                    <a:prstGeom prst="rect">
                      <a:avLst/>
                    </a:prstGeom>
                    <a:noFill/>
                    <a:ln w="9525">
                      <a:noFill/>
                      <a:miter lim="800000"/>
                      <a:headEnd/>
                      <a:tailEnd/>
                    </a:ln>
                  </pic:spPr>
                </pic:pic>
              </a:graphicData>
            </a:graphic>
          </wp:inline>
        </w:drawing>
      </w:r>
    </w:p>
    <w:p w:rsidR="00F11801" w:rsidRPr="00F11801" w:rsidRDefault="00F11801" w:rsidP="00F11801">
      <w:pPr>
        <w:spacing w:after="0" w:line="240" w:lineRule="auto"/>
        <w:ind w:firstLine="300"/>
        <w:jc w:val="both"/>
        <w:rPr>
          <w:ins w:id="11" w:author="Unknown"/>
          <w:rFonts w:ascii="Times New Roman" w:eastAsia="Times New Roman" w:hAnsi="Times New Roman" w:cs="Times New Roman"/>
          <w:color w:val="000000"/>
          <w:sz w:val="26"/>
          <w:szCs w:val="26"/>
        </w:rPr>
      </w:pPr>
      <w:ins w:id="12"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13" w:author="Unknown"/>
          <w:rFonts w:ascii="Times New Roman" w:eastAsia="Times New Roman" w:hAnsi="Times New Roman" w:cs="Times New Roman"/>
          <w:color w:val="000000"/>
          <w:sz w:val="26"/>
          <w:szCs w:val="26"/>
        </w:rPr>
      </w:pPr>
      <w:ins w:id="14" w:author="Unknown">
        <w:r w:rsidRPr="00F11801">
          <w:rPr>
            <w:rFonts w:ascii="Times New Roman" w:eastAsia="Times New Roman" w:hAnsi="Times New Roman" w:cs="Times New Roman"/>
            <w:b/>
            <w:bCs/>
            <w:i/>
            <w:iCs/>
            <w:color w:val="000000"/>
            <w:sz w:val="26"/>
          </w:rPr>
          <w:t>Облицовка круглых колонн</w:t>
        </w:r>
        <w:r w:rsidRPr="00F11801">
          <w:rPr>
            <w:rFonts w:ascii="Times New Roman" w:eastAsia="Times New Roman" w:hAnsi="Times New Roman" w:cs="Times New Roman"/>
            <w:color w:val="000000"/>
            <w:sz w:val="26"/>
            <w:szCs w:val="26"/>
          </w:rPr>
          <w:t> сложна тем, что это единая, замкнутая плоскость, которая должна быть выполнена с соблюдением вертикали, а также строгой геометрии в круговом сечении.</w:t>
        </w:r>
      </w:ins>
    </w:p>
    <w:p w:rsidR="00F11801" w:rsidRPr="00F11801" w:rsidRDefault="00F11801" w:rsidP="00F11801">
      <w:pPr>
        <w:spacing w:after="0" w:line="240" w:lineRule="auto"/>
        <w:ind w:firstLine="300"/>
        <w:jc w:val="both"/>
        <w:rPr>
          <w:ins w:id="15" w:author="Unknown"/>
          <w:rFonts w:ascii="Times New Roman" w:eastAsia="Times New Roman" w:hAnsi="Times New Roman" w:cs="Times New Roman"/>
          <w:color w:val="000000"/>
          <w:sz w:val="26"/>
          <w:szCs w:val="26"/>
        </w:rPr>
      </w:pPr>
      <w:ins w:id="16"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17" w:author="Unknown"/>
          <w:rFonts w:ascii="Times New Roman" w:eastAsia="Times New Roman" w:hAnsi="Times New Roman" w:cs="Times New Roman"/>
          <w:color w:val="000000"/>
          <w:sz w:val="26"/>
          <w:szCs w:val="26"/>
        </w:rPr>
      </w:pPr>
      <w:ins w:id="18" w:author="Unknown">
        <w:r w:rsidRPr="00F11801">
          <w:rPr>
            <w:rFonts w:ascii="Times New Roman" w:eastAsia="Times New Roman" w:hAnsi="Times New Roman" w:cs="Times New Roman"/>
            <w:color w:val="000000"/>
            <w:sz w:val="26"/>
            <w:szCs w:val="26"/>
          </w:rPr>
          <w:t>Главным ориентиром в ней являются правильно выставленные две направляющие, по которым двигается шаблон полукруга колонны. Соответственно, выполняют работу в два этапа: первая и вторая половина колонны. Если говорить про сухой способ облицовки круглой колонны, то облицовочные изделия в виде полукруга довольно просты в монтаже.</w:t>
        </w:r>
      </w:ins>
    </w:p>
    <w:p w:rsidR="00F11801" w:rsidRPr="00F11801" w:rsidRDefault="00F11801" w:rsidP="00F11801">
      <w:pPr>
        <w:spacing w:after="0" w:line="240" w:lineRule="auto"/>
        <w:ind w:firstLine="300"/>
        <w:jc w:val="both"/>
        <w:rPr>
          <w:ins w:id="19" w:author="Unknown"/>
          <w:rFonts w:ascii="Times New Roman" w:eastAsia="Times New Roman" w:hAnsi="Times New Roman" w:cs="Times New Roman"/>
          <w:color w:val="000000"/>
          <w:sz w:val="26"/>
          <w:szCs w:val="26"/>
        </w:rPr>
      </w:pPr>
      <w:ins w:id="20"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21" w:author="Unknown"/>
          <w:rFonts w:ascii="Times New Roman" w:eastAsia="Times New Roman" w:hAnsi="Times New Roman" w:cs="Times New Roman"/>
          <w:color w:val="000000"/>
          <w:sz w:val="26"/>
          <w:szCs w:val="26"/>
        </w:rPr>
      </w:pPr>
      <w:ins w:id="22" w:author="Unknown">
        <w:r w:rsidRPr="00F11801">
          <w:rPr>
            <w:rFonts w:ascii="Times New Roman" w:eastAsia="Times New Roman" w:hAnsi="Times New Roman" w:cs="Times New Roman"/>
            <w:b/>
            <w:bCs/>
            <w:i/>
            <w:iCs/>
            <w:color w:val="000000"/>
            <w:sz w:val="26"/>
          </w:rPr>
          <w:t>Облицовка металлических колонн</w:t>
        </w:r>
        <w:r w:rsidRPr="00F11801">
          <w:rPr>
            <w:rFonts w:ascii="Times New Roman" w:eastAsia="Times New Roman" w:hAnsi="Times New Roman" w:cs="Times New Roman"/>
            <w:color w:val="000000"/>
            <w:sz w:val="26"/>
            <w:szCs w:val="26"/>
          </w:rPr>
          <w:t> сложной формы сводится, как правило, к тому, что в процессе подготовки под облицовку ей придают прямоугольную или квадратную форму. Соответственно, здесь самый трудоемкий этап – подготовка под облицовку.</w:t>
        </w:r>
      </w:ins>
    </w:p>
    <w:p w:rsidR="00F11801" w:rsidRPr="00F11801" w:rsidRDefault="00F11801" w:rsidP="00F11801">
      <w:pPr>
        <w:spacing w:after="0" w:line="240" w:lineRule="auto"/>
        <w:ind w:firstLine="300"/>
        <w:jc w:val="both"/>
        <w:rPr>
          <w:ins w:id="23" w:author="Unknown"/>
          <w:rFonts w:ascii="Times New Roman" w:eastAsia="Times New Roman" w:hAnsi="Times New Roman" w:cs="Times New Roman"/>
          <w:color w:val="000000"/>
          <w:sz w:val="26"/>
          <w:szCs w:val="26"/>
        </w:rPr>
      </w:pPr>
      <w:ins w:id="24"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25" w:author="Unknown"/>
          <w:rFonts w:ascii="Times New Roman" w:eastAsia="Times New Roman" w:hAnsi="Times New Roman" w:cs="Times New Roman"/>
          <w:color w:val="000000"/>
          <w:sz w:val="26"/>
          <w:szCs w:val="26"/>
        </w:rPr>
      </w:pPr>
      <w:ins w:id="26" w:author="Unknown">
        <w:r w:rsidRPr="00F11801">
          <w:rPr>
            <w:rFonts w:ascii="Times New Roman" w:eastAsia="Times New Roman" w:hAnsi="Times New Roman" w:cs="Times New Roman"/>
            <w:color w:val="000000"/>
            <w:sz w:val="26"/>
            <w:szCs w:val="26"/>
          </w:rPr>
          <w:lastRenderedPageBreak/>
          <w:t>Как правило, эти колонны представлены в виде таврового, двутаврового сечения, швеллера и многих, более сложных форм сечений, что делает практически невозможным процесс облицовки «по факту», как есть, это неимоверно трудоемко; отсутствует эстетика.</w:t>
        </w:r>
      </w:ins>
    </w:p>
    <w:p w:rsidR="00F11801" w:rsidRPr="00F11801" w:rsidRDefault="00F11801" w:rsidP="00F11801">
      <w:pPr>
        <w:spacing w:after="0" w:line="240" w:lineRule="auto"/>
        <w:ind w:firstLine="300"/>
        <w:jc w:val="both"/>
        <w:rPr>
          <w:ins w:id="27" w:author="Unknown"/>
          <w:rFonts w:ascii="Times New Roman" w:eastAsia="Times New Roman" w:hAnsi="Times New Roman" w:cs="Times New Roman"/>
          <w:color w:val="000000"/>
          <w:sz w:val="26"/>
          <w:szCs w:val="26"/>
        </w:rPr>
      </w:pPr>
      <w:ins w:id="28"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29" w:author="Unknown"/>
          <w:rFonts w:ascii="Times New Roman" w:eastAsia="Times New Roman" w:hAnsi="Times New Roman" w:cs="Times New Roman"/>
          <w:color w:val="000000"/>
          <w:sz w:val="26"/>
          <w:szCs w:val="26"/>
        </w:rPr>
      </w:pPr>
      <w:ins w:id="30" w:author="Unknown">
        <w:r w:rsidRPr="00F11801">
          <w:rPr>
            <w:rFonts w:ascii="Times New Roman" w:eastAsia="Times New Roman" w:hAnsi="Times New Roman" w:cs="Times New Roman"/>
            <w:color w:val="000000"/>
            <w:sz w:val="26"/>
            <w:szCs w:val="26"/>
          </w:rPr>
          <w:t>Стоит учесть и сам материал для облицовки колонн, точнее – его форму и размер, так как правильно подобранные по этим параметрам материалы могут облегчить сам процесс облицовки.</w:t>
        </w:r>
      </w:ins>
    </w:p>
    <w:p w:rsidR="00F11801" w:rsidRPr="00F11801" w:rsidRDefault="00F11801" w:rsidP="00F11801">
      <w:pPr>
        <w:spacing w:after="0" w:line="240" w:lineRule="auto"/>
        <w:ind w:firstLine="300"/>
        <w:jc w:val="both"/>
        <w:rPr>
          <w:ins w:id="31" w:author="Unknown"/>
          <w:rFonts w:ascii="Times New Roman" w:eastAsia="Times New Roman" w:hAnsi="Times New Roman" w:cs="Times New Roman"/>
          <w:color w:val="000000"/>
          <w:sz w:val="26"/>
          <w:szCs w:val="26"/>
        </w:rPr>
      </w:pPr>
      <w:ins w:id="32"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left="60"/>
        <w:jc w:val="both"/>
        <w:outlineLvl w:val="1"/>
        <w:rPr>
          <w:ins w:id="33" w:author="Unknown"/>
          <w:rFonts w:ascii="Times New Roman" w:eastAsia="Times New Roman" w:hAnsi="Times New Roman" w:cs="Times New Roman"/>
          <w:color w:val="666666"/>
          <w:sz w:val="27"/>
          <w:szCs w:val="27"/>
        </w:rPr>
      </w:pPr>
      <w:ins w:id="34" w:author="Unknown">
        <w:r w:rsidRPr="00F11801">
          <w:rPr>
            <w:rFonts w:ascii="Times New Roman" w:eastAsia="Times New Roman" w:hAnsi="Times New Roman" w:cs="Times New Roman"/>
            <w:b/>
            <w:bCs/>
            <w:color w:val="666666"/>
            <w:sz w:val="27"/>
          </w:rPr>
          <w:t>Особенности и виды «мокрой» облицовки колонн, преимущества и недостатки</w:t>
        </w:r>
      </w:ins>
    </w:p>
    <w:p w:rsidR="00F11801" w:rsidRPr="00F11801" w:rsidRDefault="00F11801" w:rsidP="00F11801">
      <w:pPr>
        <w:spacing w:after="0" w:line="240" w:lineRule="auto"/>
        <w:ind w:firstLine="300"/>
        <w:jc w:val="both"/>
        <w:rPr>
          <w:ins w:id="35" w:author="Unknown"/>
          <w:rFonts w:ascii="Times New Roman" w:eastAsia="Times New Roman" w:hAnsi="Times New Roman" w:cs="Times New Roman"/>
          <w:color w:val="000000"/>
          <w:sz w:val="26"/>
          <w:szCs w:val="26"/>
        </w:rPr>
      </w:pPr>
      <w:ins w:id="36"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37" w:author="Unknown"/>
          <w:rFonts w:ascii="Times New Roman" w:eastAsia="Times New Roman" w:hAnsi="Times New Roman" w:cs="Times New Roman"/>
          <w:color w:val="000000"/>
          <w:sz w:val="26"/>
          <w:szCs w:val="26"/>
        </w:rPr>
      </w:pPr>
      <w:ins w:id="38" w:author="Unknown">
        <w:r w:rsidRPr="00F11801">
          <w:rPr>
            <w:rFonts w:ascii="Times New Roman" w:eastAsia="Times New Roman" w:hAnsi="Times New Roman" w:cs="Times New Roman"/>
            <w:color w:val="000000"/>
            <w:sz w:val="26"/>
            <w:szCs w:val="26"/>
          </w:rPr>
          <w:t>Современная технология облицовки колонн «мокрым» способом, как собственно и стен, делится на два этапа: подготовительный и рабочий. При этом подготовительный этап вмещает в себе подготовку под оштукатуривание (при облицовке «на слой»), а иногда и сам процесс оштукатуривания (если облицовка будет выполняться «под гребенку»).</w:t>
        </w:r>
      </w:ins>
    </w:p>
    <w:p w:rsidR="00F11801" w:rsidRPr="00F11801" w:rsidRDefault="00F11801" w:rsidP="00F11801">
      <w:pPr>
        <w:spacing w:after="0" w:line="240" w:lineRule="auto"/>
        <w:ind w:firstLine="300"/>
        <w:jc w:val="both"/>
        <w:rPr>
          <w:ins w:id="39" w:author="Unknown"/>
          <w:rFonts w:ascii="Times New Roman" w:eastAsia="Times New Roman" w:hAnsi="Times New Roman" w:cs="Times New Roman"/>
          <w:color w:val="000000"/>
          <w:sz w:val="26"/>
          <w:szCs w:val="26"/>
        </w:rPr>
      </w:pPr>
      <w:ins w:id="40"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41" w:author="Unknown"/>
          <w:rFonts w:ascii="Times New Roman" w:eastAsia="Times New Roman" w:hAnsi="Times New Roman" w:cs="Times New Roman"/>
          <w:color w:val="000000"/>
          <w:sz w:val="26"/>
          <w:szCs w:val="26"/>
        </w:rPr>
      </w:pPr>
      <w:r>
        <w:rPr>
          <w:rFonts w:ascii="Times New Roman" w:eastAsia="Times New Roman" w:hAnsi="Times New Roman" w:cs="Times New Roman"/>
          <w:noProof/>
          <w:color w:val="8A0808"/>
          <w:sz w:val="26"/>
          <w:szCs w:val="26"/>
        </w:rPr>
        <w:drawing>
          <wp:inline distT="0" distB="0" distL="0" distR="0">
            <wp:extent cx="5610225" cy="4429125"/>
            <wp:effectExtent l="19050" t="0" r="9525" b="0"/>
            <wp:docPr id="1" name="Рисунок 2" descr="Провешивание колон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вешивание колонн">
                      <a:hlinkClick r:id="rId8"/>
                    </pic:cNvPr>
                    <pic:cNvPicPr>
                      <a:picLocks noChangeAspect="1" noChangeArrowheads="1"/>
                    </pic:cNvPicPr>
                  </pic:nvPicPr>
                  <pic:blipFill>
                    <a:blip r:embed="rId9"/>
                    <a:srcRect/>
                    <a:stretch>
                      <a:fillRect/>
                    </a:stretch>
                  </pic:blipFill>
                  <pic:spPr bwMode="auto">
                    <a:xfrm>
                      <a:off x="0" y="0"/>
                      <a:ext cx="5610225" cy="4429125"/>
                    </a:xfrm>
                    <a:prstGeom prst="rect">
                      <a:avLst/>
                    </a:prstGeom>
                    <a:noFill/>
                    <a:ln w="9525">
                      <a:noFill/>
                      <a:miter lim="800000"/>
                      <a:headEnd/>
                      <a:tailEnd/>
                    </a:ln>
                  </pic:spPr>
                </pic:pic>
              </a:graphicData>
            </a:graphic>
          </wp:inline>
        </w:drawing>
      </w:r>
    </w:p>
    <w:p w:rsidR="00F11801" w:rsidRPr="00F11801" w:rsidRDefault="00F11801" w:rsidP="00F11801">
      <w:pPr>
        <w:spacing w:after="0" w:line="240" w:lineRule="auto"/>
        <w:ind w:firstLine="300"/>
        <w:jc w:val="both"/>
        <w:rPr>
          <w:ins w:id="42" w:author="Unknown"/>
          <w:rFonts w:ascii="Times New Roman" w:eastAsia="Times New Roman" w:hAnsi="Times New Roman" w:cs="Times New Roman"/>
          <w:color w:val="000000"/>
          <w:sz w:val="26"/>
          <w:szCs w:val="26"/>
        </w:rPr>
      </w:pPr>
      <w:ins w:id="43"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44" w:author="Unknown"/>
          <w:rFonts w:ascii="Times New Roman" w:eastAsia="Times New Roman" w:hAnsi="Times New Roman" w:cs="Times New Roman"/>
          <w:color w:val="000000"/>
          <w:sz w:val="26"/>
          <w:szCs w:val="26"/>
        </w:rPr>
      </w:pPr>
      <w:ins w:id="45" w:author="Unknown">
        <w:r w:rsidRPr="00F11801">
          <w:rPr>
            <w:rFonts w:ascii="Times New Roman" w:eastAsia="Times New Roman" w:hAnsi="Times New Roman" w:cs="Times New Roman"/>
            <w:color w:val="000000"/>
            <w:sz w:val="26"/>
            <w:szCs w:val="26"/>
          </w:rPr>
          <w:t>При подготовке поверхностей важно учитывать не только уровень, плоскость, угол разворота граней самой колонны, но и прямолинейность колонн, если они идут в ряд. Таким образом, первым делом провешивают передние и задние грани крайних колонн, после чего, по установленным маркам (</w:t>
        </w:r>
        <w:proofErr w:type="gramStart"/>
        <w:r w:rsidRPr="00F11801">
          <w:rPr>
            <w:rFonts w:ascii="Times New Roman" w:eastAsia="Times New Roman" w:hAnsi="Times New Roman" w:cs="Times New Roman"/>
            <w:color w:val="000000"/>
            <w:sz w:val="26"/>
            <w:szCs w:val="26"/>
          </w:rPr>
          <w:t>см</w:t>
        </w:r>
        <w:proofErr w:type="gramEnd"/>
        <w:r w:rsidRPr="00F11801">
          <w:rPr>
            <w:rFonts w:ascii="Times New Roman" w:eastAsia="Times New Roman" w:hAnsi="Times New Roman" w:cs="Times New Roman"/>
            <w:color w:val="000000"/>
            <w:sz w:val="26"/>
            <w:szCs w:val="26"/>
          </w:rPr>
          <w:t>. «Штукатурка поверхностей») натягивают горизонтальные шнуры вдоль колонн.</w:t>
        </w:r>
      </w:ins>
    </w:p>
    <w:p w:rsidR="00F11801" w:rsidRPr="00F11801" w:rsidRDefault="00F11801" w:rsidP="00F11801">
      <w:pPr>
        <w:spacing w:after="0" w:line="240" w:lineRule="auto"/>
        <w:ind w:firstLine="300"/>
        <w:jc w:val="both"/>
        <w:rPr>
          <w:ins w:id="46" w:author="Unknown"/>
          <w:rFonts w:ascii="Times New Roman" w:eastAsia="Times New Roman" w:hAnsi="Times New Roman" w:cs="Times New Roman"/>
          <w:color w:val="000000"/>
          <w:sz w:val="26"/>
          <w:szCs w:val="26"/>
        </w:rPr>
      </w:pPr>
      <w:ins w:id="47"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48" w:author="Unknown"/>
          <w:rFonts w:ascii="Times New Roman" w:eastAsia="Times New Roman" w:hAnsi="Times New Roman" w:cs="Times New Roman"/>
          <w:color w:val="000000"/>
          <w:sz w:val="26"/>
          <w:szCs w:val="26"/>
        </w:rPr>
      </w:pPr>
      <w:ins w:id="49" w:author="Unknown">
        <w:r w:rsidRPr="00F11801">
          <w:rPr>
            <w:rFonts w:ascii="Times New Roman" w:eastAsia="Times New Roman" w:hAnsi="Times New Roman" w:cs="Times New Roman"/>
            <w:color w:val="000000"/>
            <w:sz w:val="26"/>
            <w:szCs w:val="26"/>
          </w:rPr>
          <w:lastRenderedPageBreak/>
          <w:t>По этим шнурам уже ставят марки передних и задних граней промежуточных колонн, а боковые марки на каждой колонне придется выставить отдельно. В данном случае, как видно на рисунках, марки необходимы для правильного позиционирования маячных реек или шаблона, которым происходит штукатурная подготовка для облицовки «под гребенку» или облицовка «на слой»; исключением является облицовка колонн кирпичом.</w:t>
        </w:r>
      </w:ins>
    </w:p>
    <w:p w:rsidR="00F11801" w:rsidRPr="00F11801" w:rsidRDefault="00F11801" w:rsidP="00F11801">
      <w:pPr>
        <w:spacing w:after="0" w:line="240" w:lineRule="auto"/>
        <w:ind w:firstLine="300"/>
        <w:jc w:val="both"/>
        <w:rPr>
          <w:ins w:id="50" w:author="Unknown"/>
          <w:rFonts w:ascii="Times New Roman" w:eastAsia="Times New Roman" w:hAnsi="Times New Roman" w:cs="Times New Roman"/>
          <w:color w:val="000000"/>
          <w:sz w:val="26"/>
          <w:szCs w:val="26"/>
        </w:rPr>
      </w:pPr>
      <w:ins w:id="51"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52" w:author="Unknown"/>
          <w:rFonts w:ascii="Times New Roman" w:eastAsia="Times New Roman" w:hAnsi="Times New Roman" w:cs="Times New Roman"/>
          <w:color w:val="000000"/>
          <w:sz w:val="26"/>
          <w:szCs w:val="26"/>
        </w:rPr>
      </w:pPr>
      <w:ins w:id="53" w:author="Unknown">
        <w:r w:rsidRPr="00F11801">
          <w:rPr>
            <w:rFonts w:ascii="Times New Roman" w:eastAsia="Times New Roman" w:hAnsi="Times New Roman" w:cs="Times New Roman"/>
            <w:color w:val="000000"/>
            <w:sz w:val="26"/>
            <w:szCs w:val="26"/>
          </w:rPr>
          <w:t>Что касается облицовки колонн мокрым способом различными материалами, то можно составить такой перечень, как виды облицовки колонн:</w:t>
        </w:r>
      </w:ins>
    </w:p>
    <w:p w:rsidR="00F11801" w:rsidRPr="00F11801" w:rsidRDefault="00F11801" w:rsidP="00F11801">
      <w:pPr>
        <w:spacing w:after="0" w:line="240" w:lineRule="auto"/>
        <w:ind w:firstLine="300"/>
        <w:jc w:val="both"/>
        <w:rPr>
          <w:ins w:id="54" w:author="Unknown"/>
          <w:rFonts w:ascii="Times New Roman" w:eastAsia="Times New Roman" w:hAnsi="Times New Roman" w:cs="Times New Roman"/>
          <w:color w:val="000000"/>
          <w:sz w:val="26"/>
          <w:szCs w:val="26"/>
        </w:rPr>
      </w:pPr>
      <w:ins w:id="55" w:author="Unknown">
        <w:r w:rsidRPr="00F11801">
          <w:rPr>
            <w:rFonts w:ascii="Times New Roman" w:eastAsia="Times New Roman" w:hAnsi="Times New Roman" w:cs="Times New Roman"/>
            <w:color w:val="000000"/>
            <w:sz w:val="26"/>
            <w:szCs w:val="26"/>
          </w:rPr>
          <w:t> </w:t>
        </w:r>
      </w:ins>
    </w:p>
    <w:p w:rsidR="00F11801" w:rsidRPr="00F11801" w:rsidRDefault="00F11801" w:rsidP="00F11801">
      <w:pPr>
        <w:numPr>
          <w:ilvl w:val="0"/>
          <w:numId w:val="15"/>
        </w:numPr>
        <w:spacing w:after="0" w:line="240" w:lineRule="auto"/>
        <w:ind w:left="420"/>
        <w:jc w:val="both"/>
        <w:rPr>
          <w:ins w:id="56" w:author="Unknown"/>
          <w:rFonts w:ascii="Times New Roman" w:eastAsia="Times New Roman" w:hAnsi="Times New Roman" w:cs="Times New Roman"/>
          <w:color w:val="000000"/>
          <w:sz w:val="26"/>
          <w:szCs w:val="26"/>
        </w:rPr>
      </w:pPr>
      <w:ins w:id="57" w:author="Unknown">
        <w:r w:rsidRPr="00F11801">
          <w:rPr>
            <w:rFonts w:ascii="Times New Roman" w:eastAsia="Times New Roman" w:hAnsi="Times New Roman" w:cs="Times New Roman"/>
            <w:color w:val="000000"/>
            <w:sz w:val="26"/>
            <w:szCs w:val="26"/>
          </w:rPr>
          <w:t>облицовка колонн плиткой;</w:t>
        </w:r>
      </w:ins>
    </w:p>
    <w:p w:rsidR="00F11801" w:rsidRPr="00F11801" w:rsidRDefault="00F11801" w:rsidP="00F11801">
      <w:pPr>
        <w:numPr>
          <w:ilvl w:val="0"/>
          <w:numId w:val="15"/>
        </w:numPr>
        <w:spacing w:after="0" w:line="240" w:lineRule="auto"/>
        <w:ind w:left="420"/>
        <w:jc w:val="both"/>
        <w:rPr>
          <w:ins w:id="58" w:author="Unknown"/>
          <w:rFonts w:ascii="Times New Roman" w:eastAsia="Times New Roman" w:hAnsi="Times New Roman" w:cs="Times New Roman"/>
          <w:color w:val="000000"/>
          <w:sz w:val="26"/>
          <w:szCs w:val="26"/>
        </w:rPr>
      </w:pPr>
      <w:ins w:id="59" w:author="Unknown">
        <w:r w:rsidRPr="00F11801">
          <w:rPr>
            <w:rFonts w:ascii="Times New Roman" w:eastAsia="Times New Roman" w:hAnsi="Times New Roman" w:cs="Times New Roman"/>
            <w:color w:val="000000"/>
            <w:sz w:val="26"/>
            <w:szCs w:val="26"/>
          </w:rPr>
          <w:t>облицовка колонн камнем;</w:t>
        </w:r>
      </w:ins>
    </w:p>
    <w:p w:rsidR="00F11801" w:rsidRPr="00F11801" w:rsidRDefault="00F11801" w:rsidP="00F11801">
      <w:pPr>
        <w:numPr>
          <w:ilvl w:val="0"/>
          <w:numId w:val="15"/>
        </w:numPr>
        <w:spacing w:after="0" w:line="240" w:lineRule="auto"/>
        <w:ind w:left="420"/>
        <w:jc w:val="both"/>
        <w:rPr>
          <w:ins w:id="60" w:author="Unknown"/>
          <w:rFonts w:ascii="Times New Roman" w:eastAsia="Times New Roman" w:hAnsi="Times New Roman" w:cs="Times New Roman"/>
          <w:color w:val="000000"/>
          <w:sz w:val="26"/>
          <w:szCs w:val="26"/>
        </w:rPr>
      </w:pPr>
      <w:ins w:id="61" w:author="Unknown">
        <w:r w:rsidRPr="00F11801">
          <w:rPr>
            <w:rFonts w:ascii="Times New Roman" w:eastAsia="Times New Roman" w:hAnsi="Times New Roman" w:cs="Times New Roman"/>
            <w:color w:val="000000"/>
            <w:sz w:val="26"/>
            <w:szCs w:val="26"/>
          </w:rPr>
          <w:t>облицовка колонн кирпичом.</w:t>
        </w:r>
      </w:ins>
    </w:p>
    <w:p w:rsidR="00F11801" w:rsidRPr="00F11801" w:rsidRDefault="00F11801" w:rsidP="00F11801">
      <w:pPr>
        <w:spacing w:after="0" w:line="240" w:lineRule="auto"/>
        <w:ind w:firstLine="300"/>
        <w:jc w:val="both"/>
        <w:rPr>
          <w:ins w:id="62" w:author="Unknown"/>
          <w:rFonts w:ascii="Times New Roman" w:eastAsia="Times New Roman" w:hAnsi="Times New Roman" w:cs="Times New Roman"/>
          <w:color w:val="000000"/>
          <w:sz w:val="26"/>
          <w:szCs w:val="26"/>
        </w:rPr>
      </w:pPr>
      <w:ins w:id="63"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64" w:author="Unknown"/>
          <w:rFonts w:ascii="Times New Roman" w:eastAsia="Times New Roman" w:hAnsi="Times New Roman" w:cs="Times New Roman"/>
          <w:color w:val="000000"/>
          <w:sz w:val="26"/>
          <w:szCs w:val="26"/>
        </w:rPr>
      </w:pPr>
      <w:r>
        <w:rPr>
          <w:rFonts w:ascii="Times New Roman" w:eastAsia="Times New Roman" w:hAnsi="Times New Roman" w:cs="Times New Roman"/>
          <w:b/>
          <w:bCs/>
          <w:i/>
          <w:iCs/>
          <w:noProof/>
          <w:color w:val="8A0808"/>
          <w:sz w:val="26"/>
          <w:szCs w:val="26"/>
        </w:rPr>
        <w:drawing>
          <wp:inline distT="0" distB="0" distL="0" distR="0">
            <wp:extent cx="2857500" cy="1905000"/>
            <wp:effectExtent l="19050" t="0" r="0" b="0"/>
            <wp:docPr id="3" name="Рисунок 3" descr="Облицовка колонн плиткой">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лицовка колонн плиткой">
                      <a:hlinkClick r:id="rId10"/>
                    </pic:cNvPr>
                    <pic:cNvPicPr>
                      <a:picLocks noChangeAspect="1" noChangeArrowheads="1"/>
                    </pic:cNvPicPr>
                  </pic:nvPicPr>
                  <pic:blipFill>
                    <a:blip r:embed="rId11"/>
                    <a:srcRect/>
                    <a:stretch>
                      <a:fillRect/>
                    </a:stretch>
                  </pic:blipFill>
                  <pic:spPr bwMode="auto">
                    <a:xfrm>
                      <a:off x="0" y="0"/>
                      <a:ext cx="2857500" cy="1905000"/>
                    </a:xfrm>
                    <a:prstGeom prst="rect">
                      <a:avLst/>
                    </a:prstGeom>
                    <a:noFill/>
                    <a:ln w="9525">
                      <a:noFill/>
                      <a:miter lim="800000"/>
                      <a:headEnd/>
                      <a:tailEnd/>
                    </a:ln>
                  </pic:spPr>
                </pic:pic>
              </a:graphicData>
            </a:graphic>
          </wp:inline>
        </w:drawing>
      </w:r>
      <w:ins w:id="65" w:author="Unknown">
        <w:r w:rsidRPr="00F11801">
          <w:rPr>
            <w:rFonts w:ascii="Times New Roman" w:eastAsia="Times New Roman" w:hAnsi="Times New Roman" w:cs="Times New Roman"/>
            <w:b/>
            <w:bCs/>
            <w:i/>
            <w:iCs/>
            <w:color w:val="000000"/>
            <w:sz w:val="26"/>
          </w:rPr>
          <w:t>Облицовка колонн плиткой</w:t>
        </w:r>
        <w:r w:rsidRPr="00F11801">
          <w:rPr>
            <w:rFonts w:ascii="Times New Roman" w:eastAsia="Times New Roman" w:hAnsi="Times New Roman" w:cs="Times New Roman"/>
            <w:color w:val="000000"/>
            <w:sz w:val="26"/>
            <w:szCs w:val="26"/>
          </w:rPr>
          <w:t> – это уже давно устаревший вид отделки, он самый кропотливый и трудоемкий.</w:t>
        </w:r>
      </w:ins>
    </w:p>
    <w:p w:rsidR="00F11801" w:rsidRPr="00F11801" w:rsidRDefault="00F11801" w:rsidP="00F11801">
      <w:pPr>
        <w:spacing w:after="0" w:line="240" w:lineRule="auto"/>
        <w:ind w:firstLine="300"/>
        <w:jc w:val="both"/>
        <w:rPr>
          <w:ins w:id="66" w:author="Unknown"/>
          <w:rFonts w:ascii="Times New Roman" w:eastAsia="Times New Roman" w:hAnsi="Times New Roman" w:cs="Times New Roman"/>
          <w:color w:val="000000"/>
          <w:sz w:val="26"/>
          <w:szCs w:val="26"/>
        </w:rPr>
      </w:pPr>
      <w:ins w:id="67"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68" w:author="Unknown"/>
          <w:rFonts w:ascii="Times New Roman" w:eastAsia="Times New Roman" w:hAnsi="Times New Roman" w:cs="Times New Roman"/>
          <w:color w:val="000000"/>
          <w:sz w:val="26"/>
          <w:szCs w:val="26"/>
        </w:rPr>
      </w:pPr>
      <w:ins w:id="69" w:author="Unknown">
        <w:r w:rsidRPr="00F11801">
          <w:rPr>
            <w:rFonts w:ascii="Times New Roman" w:eastAsia="Times New Roman" w:hAnsi="Times New Roman" w:cs="Times New Roman"/>
            <w:color w:val="000000"/>
            <w:sz w:val="26"/>
            <w:szCs w:val="26"/>
          </w:rPr>
          <w:t>Нужно, чтобы все швы и ряды сошлись, нужно идеально подрезать примыкание в углах, нужно идеально гладко, без «боков» выложить плоскость, прямолинейность, много чего еще нужно, а декоративность и практичность такой отделки не лучше остальных видов.</w:t>
        </w:r>
      </w:ins>
    </w:p>
    <w:p w:rsidR="00F11801" w:rsidRPr="00F11801" w:rsidRDefault="00F11801" w:rsidP="00F11801">
      <w:pPr>
        <w:spacing w:after="0" w:line="240" w:lineRule="auto"/>
        <w:ind w:firstLine="300"/>
        <w:jc w:val="both"/>
        <w:rPr>
          <w:ins w:id="70" w:author="Unknown"/>
          <w:rFonts w:ascii="Times New Roman" w:eastAsia="Times New Roman" w:hAnsi="Times New Roman" w:cs="Times New Roman"/>
          <w:color w:val="000000"/>
          <w:sz w:val="26"/>
          <w:szCs w:val="26"/>
        </w:rPr>
      </w:pPr>
      <w:ins w:id="71"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72" w:author="Unknown"/>
          <w:rFonts w:ascii="Times New Roman" w:eastAsia="Times New Roman" w:hAnsi="Times New Roman" w:cs="Times New Roman"/>
          <w:color w:val="000000"/>
          <w:sz w:val="26"/>
          <w:szCs w:val="26"/>
        </w:rPr>
      </w:pPr>
      <w:ins w:id="73" w:author="Unknown">
        <w:r w:rsidRPr="00F11801">
          <w:rPr>
            <w:rFonts w:ascii="Times New Roman" w:eastAsia="Times New Roman" w:hAnsi="Times New Roman" w:cs="Times New Roman"/>
            <w:color w:val="000000"/>
            <w:sz w:val="26"/>
            <w:szCs w:val="26"/>
          </w:rPr>
          <w:t xml:space="preserve">В основном, облицовка колонн керамической плиткой осуществляется внутри помещения, колонна при этом подготавливается идеально, выравнивается гипсокартонном («сухой штукатуркой») или «мокрой», растворной штукатуркой. На сегодняшний день применяется ее разновидность – </w:t>
        </w:r>
        <w:proofErr w:type="spellStart"/>
        <w:r w:rsidRPr="00F11801">
          <w:rPr>
            <w:rFonts w:ascii="Times New Roman" w:eastAsia="Times New Roman" w:hAnsi="Times New Roman" w:cs="Times New Roman"/>
            <w:color w:val="000000"/>
            <w:sz w:val="26"/>
            <w:szCs w:val="26"/>
          </w:rPr>
          <w:t>керамогранитная</w:t>
        </w:r>
        <w:proofErr w:type="spellEnd"/>
        <w:r w:rsidRPr="00F11801">
          <w:rPr>
            <w:rFonts w:ascii="Times New Roman" w:eastAsia="Times New Roman" w:hAnsi="Times New Roman" w:cs="Times New Roman"/>
            <w:color w:val="000000"/>
            <w:sz w:val="26"/>
            <w:szCs w:val="26"/>
          </w:rPr>
          <w:t xml:space="preserve"> плитка.</w:t>
        </w:r>
      </w:ins>
    </w:p>
    <w:p w:rsidR="00F11801" w:rsidRPr="00F11801" w:rsidRDefault="00F11801" w:rsidP="00F11801">
      <w:pPr>
        <w:spacing w:after="0" w:line="240" w:lineRule="auto"/>
        <w:ind w:firstLine="300"/>
        <w:jc w:val="both"/>
        <w:rPr>
          <w:ins w:id="74" w:author="Unknown"/>
          <w:rFonts w:ascii="Times New Roman" w:eastAsia="Times New Roman" w:hAnsi="Times New Roman" w:cs="Times New Roman"/>
          <w:color w:val="000000"/>
          <w:sz w:val="26"/>
          <w:szCs w:val="26"/>
        </w:rPr>
      </w:pPr>
      <w:ins w:id="75"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76" w:author="Unknown"/>
          <w:rFonts w:ascii="Times New Roman" w:eastAsia="Times New Roman" w:hAnsi="Times New Roman" w:cs="Times New Roman"/>
          <w:color w:val="000000"/>
          <w:sz w:val="26"/>
          <w:szCs w:val="26"/>
        </w:rPr>
      </w:pPr>
      <w:r>
        <w:rPr>
          <w:rFonts w:ascii="Times New Roman" w:eastAsia="Times New Roman" w:hAnsi="Times New Roman" w:cs="Times New Roman"/>
          <w:b/>
          <w:bCs/>
          <w:i/>
          <w:iCs/>
          <w:noProof/>
          <w:color w:val="8A0808"/>
          <w:sz w:val="26"/>
          <w:szCs w:val="26"/>
        </w:rPr>
        <w:drawing>
          <wp:inline distT="0" distB="0" distL="0" distR="0">
            <wp:extent cx="2857500" cy="1905000"/>
            <wp:effectExtent l="19050" t="0" r="0" b="0"/>
            <wp:docPr id="4" name="Рисунок 4" descr="Облицовка колонн камнем">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лицовка колонн камнем">
                      <a:hlinkClick r:id="rId12"/>
                    </pic:cNvPr>
                    <pic:cNvPicPr>
                      <a:picLocks noChangeAspect="1" noChangeArrowheads="1"/>
                    </pic:cNvPicPr>
                  </pic:nvPicPr>
                  <pic:blipFill>
                    <a:blip r:embed="rId13"/>
                    <a:srcRect/>
                    <a:stretch>
                      <a:fillRect/>
                    </a:stretch>
                  </pic:blipFill>
                  <pic:spPr bwMode="auto">
                    <a:xfrm>
                      <a:off x="0" y="0"/>
                      <a:ext cx="2857500" cy="1905000"/>
                    </a:xfrm>
                    <a:prstGeom prst="rect">
                      <a:avLst/>
                    </a:prstGeom>
                    <a:noFill/>
                    <a:ln w="9525">
                      <a:noFill/>
                      <a:miter lim="800000"/>
                      <a:headEnd/>
                      <a:tailEnd/>
                    </a:ln>
                  </pic:spPr>
                </pic:pic>
              </a:graphicData>
            </a:graphic>
          </wp:inline>
        </w:drawing>
      </w:r>
      <w:ins w:id="77" w:author="Unknown">
        <w:r w:rsidRPr="00F11801">
          <w:rPr>
            <w:rFonts w:ascii="Times New Roman" w:eastAsia="Times New Roman" w:hAnsi="Times New Roman" w:cs="Times New Roman"/>
            <w:b/>
            <w:bCs/>
            <w:i/>
            <w:iCs/>
            <w:color w:val="000000"/>
            <w:sz w:val="26"/>
          </w:rPr>
          <w:t>Облицовка колонн камнем</w:t>
        </w:r>
        <w:r w:rsidRPr="00F11801">
          <w:rPr>
            <w:rFonts w:ascii="Times New Roman" w:eastAsia="Times New Roman" w:hAnsi="Times New Roman" w:cs="Times New Roman"/>
            <w:color w:val="000000"/>
            <w:sz w:val="26"/>
            <w:szCs w:val="26"/>
          </w:rPr>
          <w:t> является как бы «отдушиной», приятным исключением в этом нелегком занятии.</w:t>
        </w:r>
      </w:ins>
    </w:p>
    <w:p w:rsidR="00F11801" w:rsidRPr="00F11801" w:rsidRDefault="00F11801" w:rsidP="00F11801">
      <w:pPr>
        <w:spacing w:after="0" w:line="240" w:lineRule="auto"/>
        <w:ind w:firstLine="300"/>
        <w:jc w:val="both"/>
        <w:rPr>
          <w:ins w:id="78" w:author="Unknown"/>
          <w:rFonts w:ascii="Times New Roman" w:eastAsia="Times New Roman" w:hAnsi="Times New Roman" w:cs="Times New Roman"/>
          <w:color w:val="000000"/>
          <w:sz w:val="26"/>
          <w:szCs w:val="26"/>
        </w:rPr>
      </w:pPr>
      <w:ins w:id="79"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80" w:author="Unknown"/>
          <w:rFonts w:ascii="Times New Roman" w:eastAsia="Times New Roman" w:hAnsi="Times New Roman" w:cs="Times New Roman"/>
          <w:color w:val="000000"/>
          <w:sz w:val="26"/>
          <w:szCs w:val="26"/>
        </w:rPr>
      </w:pPr>
      <w:ins w:id="81" w:author="Unknown">
        <w:r w:rsidRPr="00F11801">
          <w:rPr>
            <w:rFonts w:ascii="Times New Roman" w:eastAsia="Times New Roman" w:hAnsi="Times New Roman" w:cs="Times New Roman"/>
            <w:color w:val="000000"/>
            <w:sz w:val="26"/>
            <w:szCs w:val="26"/>
          </w:rPr>
          <w:lastRenderedPageBreak/>
          <w:t>Дело в том, что камень, как правило, либо укладывается на поверхность колонн в виде больших полированных облицовочных блоков, либо в виде изделий с природной, колотой структурой глубокого рельефа.</w:t>
        </w:r>
      </w:ins>
    </w:p>
    <w:p w:rsidR="00F11801" w:rsidRPr="00F11801" w:rsidRDefault="00F11801" w:rsidP="00F11801">
      <w:pPr>
        <w:spacing w:after="0" w:line="240" w:lineRule="auto"/>
        <w:ind w:firstLine="300"/>
        <w:jc w:val="both"/>
        <w:rPr>
          <w:ins w:id="82" w:author="Unknown"/>
          <w:rFonts w:ascii="Times New Roman" w:eastAsia="Times New Roman" w:hAnsi="Times New Roman" w:cs="Times New Roman"/>
          <w:color w:val="000000"/>
          <w:sz w:val="26"/>
          <w:szCs w:val="26"/>
        </w:rPr>
      </w:pPr>
      <w:ins w:id="83"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84" w:author="Unknown"/>
          <w:rFonts w:ascii="Times New Roman" w:eastAsia="Times New Roman" w:hAnsi="Times New Roman" w:cs="Times New Roman"/>
          <w:color w:val="000000"/>
          <w:sz w:val="26"/>
          <w:szCs w:val="26"/>
        </w:rPr>
      </w:pPr>
      <w:ins w:id="85" w:author="Unknown">
        <w:r w:rsidRPr="00F11801">
          <w:rPr>
            <w:rFonts w:ascii="Times New Roman" w:eastAsia="Times New Roman" w:hAnsi="Times New Roman" w:cs="Times New Roman"/>
            <w:color w:val="000000"/>
            <w:sz w:val="26"/>
            <w:szCs w:val="26"/>
          </w:rPr>
          <w:t>В первом случае простота облицовки обусловлена меньшим количеством операций по укладке облицовочных изделий, во втором же в силу рельефной поверхности, глаз не уловит все возможные отклонения.</w:t>
        </w:r>
      </w:ins>
    </w:p>
    <w:p w:rsidR="00F11801" w:rsidRPr="00F11801" w:rsidRDefault="00F11801" w:rsidP="00F11801">
      <w:pPr>
        <w:spacing w:after="0" w:line="240" w:lineRule="auto"/>
        <w:ind w:firstLine="300"/>
        <w:jc w:val="both"/>
        <w:rPr>
          <w:ins w:id="86" w:author="Unknown"/>
          <w:rFonts w:ascii="Times New Roman" w:eastAsia="Times New Roman" w:hAnsi="Times New Roman" w:cs="Times New Roman"/>
          <w:color w:val="000000"/>
          <w:sz w:val="26"/>
          <w:szCs w:val="26"/>
        </w:rPr>
      </w:pPr>
      <w:ins w:id="87"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88" w:author="Unknown"/>
          <w:rFonts w:ascii="Times New Roman" w:eastAsia="Times New Roman" w:hAnsi="Times New Roman" w:cs="Times New Roman"/>
          <w:color w:val="000000"/>
          <w:sz w:val="26"/>
          <w:szCs w:val="26"/>
        </w:rPr>
      </w:pPr>
      <w:r>
        <w:rPr>
          <w:rFonts w:ascii="Times New Roman" w:eastAsia="Times New Roman" w:hAnsi="Times New Roman" w:cs="Times New Roman"/>
          <w:b/>
          <w:bCs/>
          <w:i/>
          <w:iCs/>
          <w:noProof/>
          <w:color w:val="8A0808"/>
          <w:sz w:val="26"/>
          <w:szCs w:val="26"/>
        </w:rPr>
        <w:drawing>
          <wp:inline distT="0" distB="0" distL="0" distR="0">
            <wp:extent cx="2857500" cy="1905000"/>
            <wp:effectExtent l="19050" t="0" r="0" b="0"/>
            <wp:docPr id="5" name="Рисунок 5" descr="Облицовка колонн кирпичом">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лицовка колонн кирпичом">
                      <a:hlinkClick r:id="rId14"/>
                    </pic:cNvPr>
                    <pic:cNvPicPr>
                      <a:picLocks noChangeAspect="1" noChangeArrowheads="1"/>
                    </pic:cNvPicPr>
                  </pic:nvPicPr>
                  <pic:blipFill>
                    <a:blip r:embed="rId15"/>
                    <a:srcRect/>
                    <a:stretch>
                      <a:fillRect/>
                    </a:stretch>
                  </pic:blipFill>
                  <pic:spPr bwMode="auto">
                    <a:xfrm>
                      <a:off x="0" y="0"/>
                      <a:ext cx="2857500" cy="1905000"/>
                    </a:xfrm>
                    <a:prstGeom prst="rect">
                      <a:avLst/>
                    </a:prstGeom>
                    <a:noFill/>
                    <a:ln w="9525">
                      <a:noFill/>
                      <a:miter lim="800000"/>
                      <a:headEnd/>
                      <a:tailEnd/>
                    </a:ln>
                  </pic:spPr>
                </pic:pic>
              </a:graphicData>
            </a:graphic>
          </wp:inline>
        </w:drawing>
      </w:r>
      <w:ins w:id="89" w:author="Unknown">
        <w:r w:rsidRPr="00F11801">
          <w:rPr>
            <w:rFonts w:ascii="Times New Roman" w:eastAsia="Times New Roman" w:hAnsi="Times New Roman" w:cs="Times New Roman"/>
            <w:b/>
            <w:bCs/>
            <w:i/>
            <w:iCs/>
            <w:color w:val="000000"/>
            <w:sz w:val="26"/>
          </w:rPr>
          <w:t>Облицовка колонн кирпичом</w:t>
        </w:r>
        <w:r w:rsidRPr="00F11801">
          <w:rPr>
            <w:rFonts w:ascii="Times New Roman" w:eastAsia="Times New Roman" w:hAnsi="Times New Roman" w:cs="Times New Roman"/>
            <w:color w:val="000000"/>
            <w:sz w:val="26"/>
            <w:szCs w:val="26"/>
          </w:rPr>
          <w:t>, то есть, по сути, искусственным камнем, хороша тем, что исключает подготовку поверхности как таковую.</w:t>
        </w:r>
      </w:ins>
    </w:p>
    <w:p w:rsidR="00F11801" w:rsidRPr="00F11801" w:rsidRDefault="00F11801" w:rsidP="00F11801">
      <w:pPr>
        <w:spacing w:after="0" w:line="240" w:lineRule="auto"/>
        <w:ind w:firstLine="300"/>
        <w:jc w:val="both"/>
        <w:rPr>
          <w:ins w:id="90" w:author="Unknown"/>
          <w:rFonts w:ascii="Times New Roman" w:eastAsia="Times New Roman" w:hAnsi="Times New Roman" w:cs="Times New Roman"/>
          <w:color w:val="000000"/>
          <w:sz w:val="26"/>
          <w:szCs w:val="26"/>
        </w:rPr>
      </w:pPr>
      <w:ins w:id="91"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92" w:author="Unknown"/>
          <w:rFonts w:ascii="Times New Roman" w:eastAsia="Times New Roman" w:hAnsi="Times New Roman" w:cs="Times New Roman"/>
          <w:color w:val="000000"/>
          <w:sz w:val="26"/>
          <w:szCs w:val="26"/>
        </w:rPr>
      </w:pPr>
      <w:ins w:id="93" w:author="Unknown">
        <w:r w:rsidRPr="00F11801">
          <w:rPr>
            <w:rFonts w:ascii="Times New Roman" w:eastAsia="Times New Roman" w:hAnsi="Times New Roman" w:cs="Times New Roman"/>
            <w:color w:val="000000"/>
            <w:sz w:val="26"/>
            <w:szCs w:val="26"/>
          </w:rPr>
          <w:t>Подготовительный этап состоит из провешивания, в результате чего определяются верхние и нижние отметки вертикали граней колонн и прямолинейность их относительно ряда.</w:t>
        </w:r>
      </w:ins>
    </w:p>
    <w:p w:rsidR="00F11801" w:rsidRPr="00F11801" w:rsidRDefault="00F11801" w:rsidP="00F11801">
      <w:pPr>
        <w:spacing w:after="0" w:line="240" w:lineRule="auto"/>
        <w:ind w:firstLine="300"/>
        <w:jc w:val="both"/>
        <w:rPr>
          <w:ins w:id="94" w:author="Unknown"/>
          <w:rFonts w:ascii="Times New Roman" w:eastAsia="Times New Roman" w:hAnsi="Times New Roman" w:cs="Times New Roman"/>
          <w:color w:val="000000"/>
          <w:sz w:val="26"/>
          <w:szCs w:val="26"/>
        </w:rPr>
      </w:pPr>
      <w:ins w:id="95" w:author="Unknown">
        <w:r w:rsidRPr="00F11801">
          <w:rPr>
            <w:rFonts w:ascii="Times New Roman" w:eastAsia="Times New Roman" w:hAnsi="Times New Roman" w:cs="Times New Roman"/>
            <w:color w:val="000000"/>
            <w:sz w:val="26"/>
            <w:szCs w:val="26"/>
          </w:rPr>
          <w:t> </w:t>
        </w:r>
      </w:ins>
    </w:p>
    <w:p w:rsidR="00F11801" w:rsidRPr="00F11801" w:rsidRDefault="00F11801" w:rsidP="00F11801">
      <w:pPr>
        <w:spacing w:after="0" w:line="240" w:lineRule="auto"/>
        <w:ind w:firstLine="300"/>
        <w:jc w:val="both"/>
        <w:rPr>
          <w:ins w:id="96" w:author="Unknown"/>
          <w:rFonts w:ascii="Times New Roman" w:eastAsia="Times New Roman" w:hAnsi="Times New Roman" w:cs="Times New Roman"/>
          <w:color w:val="000000"/>
          <w:sz w:val="26"/>
          <w:szCs w:val="26"/>
        </w:rPr>
      </w:pPr>
      <w:ins w:id="97" w:author="Unknown">
        <w:r w:rsidRPr="00F11801">
          <w:rPr>
            <w:rFonts w:ascii="Times New Roman" w:eastAsia="Times New Roman" w:hAnsi="Times New Roman" w:cs="Times New Roman"/>
            <w:color w:val="000000"/>
            <w:sz w:val="26"/>
            <w:szCs w:val="26"/>
          </w:rPr>
          <w:t>Кирпич для облицовки укладывается рядами, главная забота в этом процессе – соблюдать вертикаль углов и толщину шва. Кроме того, кирпич может быть как с гладкой лицевой поверхностью, так и с колотой, что облегчает процесс укладки и допускает возможность немного схалтурить.</w:t>
        </w:r>
      </w:ins>
    </w:p>
    <w:p w:rsidR="00F11801" w:rsidRPr="00F11801" w:rsidRDefault="00F11801" w:rsidP="00F11801">
      <w:pPr>
        <w:spacing w:after="0" w:line="240" w:lineRule="auto"/>
        <w:ind w:firstLine="300"/>
        <w:jc w:val="both"/>
        <w:rPr>
          <w:ins w:id="98" w:author="Unknown"/>
          <w:rFonts w:ascii="Times New Roman" w:eastAsia="Times New Roman" w:hAnsi="Times New Roman" w:cs="Times New Roman"/>
          <w:color w:val="000000"/>
          <w:sz w:val="26"/>
          <w:szCs w:val="26"/>
        </w:rPr>
      </w:pPr>
      <w:ins w:id="99" w:author="Unknown">
        <w:r w:rsidRPr="00F11801">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left="60"/>
        <w:jc w:val="both"/>
        <w:outlineLvl w:val="1"/>
        <w:rPr>
          <w:rFonts w:ascii="Times New Roman" w:eastAsia="Times New Roman" w:hAnsi="Times New Roman" w:cs="Times New Roman"/>
          <w:color w:val="666666"/>
          <w:sz w:val="27"/>
          <w:szCs w:val="27"/>
        </w:rPr>
      </w:pPr>
      <w:r w:rsidRPr="008A16AE">
        <w:rPr>
          <w:rFonts w:ascii="Times New Roman" w:eastAsia="Times New Roman" w:hAnsi="Times New Roman" w:cs="Times New Roman"/>
          <w:b/>
          <w:bCs/>
          <w:color w:val="666666"/>
          <w:sz w:val="27"/>
        </w:rPr>
        <w:t>Особенности и виды «сухой» облицовки колонн, преимущества и недостатки</w:t>
      </w:r>
    </w:p>
    <w:p w:rsidR="008A16AE" w:rsidRPr="008A16AE" w:rsidRDefault="008A16AE" w:rsidP="008A16AE">
      <w:pPr>
        <w:spacing w:after="0" w:line="240" w:lineRule="auto"/>
        <w:ind w:firstLine="300"/>
        <w:jc w:val="both"/>
        <w:rPr>
          <w:ins w:id="100" w:author="Unknown"/>
          <w:rFonts w:ascii="Times New Roman" w:eastAsia="Times New Roman" w:hAnsi="Times New Roman" w:cs="Times New Roman"/>
          <w:color w:val="000000"/>
          <w:sz w:val="26"/>
          <w:szCs w:val="26"/>
        </w:rPr>
      </w:pPr>
      <w:ins w:id="101"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02" w:author="Unknown"/>
          <w:rFonts w:ascii="Times New Roman" w:eastAsia="Times New Roman" w:hAnsi="Times New Roman" w:cs="Times New Roman"/>
          <w:color w:val="000000"/>
          <w:sz w:val="26"/>
          <w:szCs w:val="26"/>
        </w:rPr>
      </w:pPr>
      <w:ins w:id="103" w:author="Unknown">
        <w:r w:rsidRPr="008A16AE">
          <w:rPr>
            <w:rFonts w:ascii="Times New Roman" w:eastAsia="Times New Roman" w:hAnsi="Times New Roman" w:cs="Times New Roman"/>
            <w:color w:val="000000"/>
            <w:sz w:val="26"/>
            <w:szCs w:val="26"/>
          </w:rPr>
          <w:t xml:space="preserve">При облицовке колонн сухим способом руководствуются всеми теми же принципами и правилами по отклонениям от уровня, плоскости, прямолинейности и угла поворота граней колонн, как и при </w:t>
        </w:r>
        <w:proofErr w:type="gramStart"/>
        <w:r w:rsidRPr="008A16AE">
          <w:rPr>
            <w:rFonts w:ascii="Times New Roman" w:eastAsia="Times New Roman" w:hAnsi="Times New Roman" w:cs="Times New Roman"/>
            <w:color w:val="000000"/>
            <w:sz w:val="26"/>
            <w:szCs w:val="26"/>
          </w:rPr>
          <w:t>облицовке</w:t>
        </w:r>
        <w:proofErr w:type="gramEnd"/>
        <w:r w:rsidRPr="008A16AE">
          <w:rPr>
            <w:rFonts w:ascii="Times New Roman" w:eastAsia="Times New Roman" w:hAnsi="Times New Roman" w:cs="Times New Roman"/>
            <w:color w:val="000000"/>
            <w:sz w:val="26"/>
            <w:szCs w:val="26"/>
          </w:rPr>
          <w:t xml:space="preserve"> сухим способом. Однако, как такового, разделения на подготовку поверхности колонны и облицовку колонны не существует, всю работу разделяют на три этапа: провешивание, монтаж каркаса, монтаж облицовочных панелей на каркас.</w:t>
        </w:r>
      </w:ins>
    </w:p>
    <w:p w:rsidR="008A16AE" w:rsidRPr="008A16AE" w:rsidRDefault="008A16AE" w:rsidP="008A16AE">
      <w:pPr>
        <w:spacing w:after="0" w:line="240" w:lineRule="auto"/>
        <w:ind w:firstLine="300"/>
        <w:jc w:val="both"/>
        <w:rPr>
          <w:ins w:id="104" w:author="Unknown"/>
          <w:rFonts w:ascii="Times New Roman" w:eastAsia="Times New Roman" w:hAnsi="Times New Roman" w:cs="Times New Roman"/>
          <w:color w:val="000000"/>
          <w:sz w:val="26"/>
          <w:szCs w:val="26"/>
        </w:rPr>
      </w:pPr>
      <w:ins w:id="105"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06" w:author="Unknown"/>
          <w:rFonts w:ascii="Times New Roman" w:eastAsia="Times New Roman" w:hAnsi="Times New Roman" w:cs="Times New Roman"/>
          <w:color w:val="000000"/>
          <w:sz w:val="26"/>
          <w:szCs w:val="26"/>
        </w:rPr>
      </w:pPr>
      <w:r>
        <w:rPr>
          <w:rFonts w:ascii="Times New Roman" w:eastAsia="Times New Roman" w:hAnsi="Times New Roman" w:cs="Times New Roman"/>
          <w:noProof/>
          <w:color w:val="8A0808"/>
          <w:sz w:val="26"/>
          <w:szCs w:val="26"/>
        </w:rPr>
        <w:lastRenderedPageBreak/>
        <w:drawing>
          <wp:inline distT="0" distB="0" distL="0" distR="0">
            <wp:extent cx="5610225" cy="4838700"/>
            <wp:effectExtent l="19050" t="0" r="9525" b="0"/>
            <wp:docPr id="11" name="Рисунок 11" descr="Узел облицовки колонн сухим способом">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зел облицовки колонн сухим способом">
                      <a:hlinkClick r:id="rId16"/>
                    </pic:cNvPr>
                    <pic:cNvPicPr>
                      <a:picLocks noChangeAspect="1" noChangeArrowheads="1"/>
                    </pic:cNvPicPr>
                  </pic:nvPicPr>
                  <pic:blipFill>
                    <a:blip r:embed="rId17"/>
                    <a:srcRect/>
                    <a:stretch>
                      <a:fillRect/>
                    </a:stretch>
                  </pic:blipFill>
                  <pic:spPr bwMode="auto">
                    <a:xfrm>
                      <a:off x="0" y="0"/>
                      <a:ext cx="5610225" cy="4838700"/>
                    </a:xfrm>
                    <a:prstGeom prst="rect">
                      <a:avLst/>
                    </a:prstGeom>
                    <a:noFill/>
                    <a:ln w="9525">
                      <a:noFill/>
                      <a:miter lim="800000"/>
                      <a:headEnd/>
                      <a:tailEnd/>
                    </a:ln>
                  </pic:spPr>
                </pic:pic>
              </a:graphicData>
            </a:graphic>
          </wp:inline>
        </w:drawing>
      </w:r>
    </w:p>
    <w:p w:rsidR="008A16AE" w:rsidRPr="008A16AE" w:rsidRDefault="008A16AE" w:rsidP="008A16AE">
      <w:pPr>
        <w:spacing w:after="0" w:line="240" w:lineRule="auto"/>
        <w:ind w:firstLine="300"/>
        <w:jc w:val="both"/>
        <w:rPr>
          <w:ins w:id="107" w:author="Unknown"/>
          <w:rFonts w:ascii="Times New Roman" w:eastAsia="Times New Roman" w:hAnsi="Times New Roman" w:cs="Times New Roman"/>
          <w:color w:val="000000"/>
          <w:sz w:val="26"/>
          <w:szCs w:val="26"/>
        </w:rPr>
      </w:pPr>
      <w:ins w:id="108"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09" w:author="Unknown"/>
          <w:rFonts w:ascii="Times New Roman" w:eastAsia="Times New Roman" w:hAnsi="Times New Roman" w:cs="Times New Roman"/>
          <w:color w:val="000000"/>
          <w:sz w:val="26"/>
          <w:szCs w:val="26"/>
        </w:rPr>
      </w:pPr>
      <w:ins w:id="110" w:author="Unknown">
        <w:r w:rsidRPr="008A16AE">
          <w:rPr>
            <w:rFonts w:ascii="Times New Roman" w:eastAsia="Times New Roman" w:hAnsi="Times New Roman" w:cs="Times New Roman"/>
            <w:color w:val="000000"/>
            <w:sz w:val="26"/>
            <w:szCs w:val="26"/>
          </w:rPr>
          <w:t xml:space="preserve">Провешивание аналогично тому, как и при </w:t>
        </w:r>
        <w:proofErr w:type="gramStart"/>
        <w:r w:rsidRPr="008A16AE">
          <w:rPr>
            <w:rFonts w:ascii="Times New Roman" w:eastAsia="Times New Roman" w:hAnsi="Times New Roman" w:cs="Times New Roman"/>
            <w:color w:val="000000"/>
            <w:sz w:val="26"/>
            <w:szCs w:val="26"/>
          </w:rPr>
          <w:t>оштукатуривании</w:t>
        </w:r>
        <w:proofErr w:type="gramEnd"/>
        <w:r w:rsidRPr="008A16AE">
          <w:rPr>
            <w:rFonts w:ascii="Times New Roman" w:eastAsia="Times New Roman" w:hAnsi="Times New Roman" w:cs="Times New Roman"/>
            <w:color w:val="000000"/>
            <w:sz w:val="26"/>
            <w:szCs w:val="26"/>
          </w:rPr>
          <w:t xml:space="preserve"> мокрым способом, здесь нюанс разве что один: марки выполняются из дюбелей, а не из раствора или кусочков плитки. Также </w:t>
        </w:r>
        <w:proofErr w:type="spellStart"/>
        <w:r w:rsidRPr="008A16AE">
          <w:rPr>
            <w:rFonts w:ascii="Times New Roman" w:eastAsia="Times New Roman" w:hAnsi="Times New Roman" w:cs="Times New Roman"/>
            <w:color w:val="000000"/>
            <w:sz w:val="26"/>
            <w:szCs w:val="26"/>
          </w:rPr>
          <w:t>отбивочным</w:t>
        </w:r>
        <w:proofErr w:type="spellEnd"/>
        <w:r w:rsidRPr="008A16AE">
          <w:rPr>
            <w:rFonts w:ascii="Times New Roman" w:eastAsia="Times New Roman" w:hAnsi="Times New Roman" w:cs="Times New Roman"/>
            <w:color w:val="000000"/>
            <w:sz w:val="26"/>
            <w:szCs w:val="26"/>
          </w:rPr>
          <w:t xml:space="preserve"> шнуром намечают линии направления будущих профилей, по которым монтируются крепежные элементы для них.</w:t>
        </w:r>
      </w:ins>
    </w:p>
    <w:p w:rsidR="008A16AE" w:rsidRPr="008A16AE" w:rsidRDefault="008A16AE" w:rsidP="008A16AE">
      <w:pPr>
        <w:spacing w:after="0" w:line="240" w:lineRule="auto"/>
        <w:ind w:firstLine="300"/>
        <w:jc w:val="both"/>
        <w:rPr>
          <w:ins w:id="111" w:author="Unknown"/>
          <w:rFonts w:ascii="Times New Roman" w:eastAsia="Times New Roman" w:hAnsi="Times New Roman" w:cs="Times New Roman"/>
          <w:color w:val="000000"/>
          <w:sz w:val="26"/>
          <w:szCs w:val="26"/>
        </w:rPr>
      </w:pPr>
      <w:ins w:id="112"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13" w:author="Unknown"/>
          <w:rFonts w:ascii="Times New Roman" w:eastAsia="Times New Roman" w:hAnsi="Times New Roman" w:cs="Times New Roman"/>
          <w:color w:val="000000"/>
          <w:sz w:val="26"/>
          <w:szCs w:val="26"/>
        </w:rPr>
      </w:pPr>
      <w:ins w:id="114" w:author="Unknown">
        <w:r w:rsidRPr="008A16AE">
          <w:rPr>
            <w:rFonts w:ascii="Times New Roman" w:eastAsia="Times New Roman" w:hAnsi="Times New Roman" w:cs="Times New Roman"/>
            <w:color w:val="000000"/>
            <w:sz w:val="26"/>
            <w:szCs w:val="26"/>
          </w:rPr>
          <w:t>Каркас состоит из направляющих – верхних и нижних, которые монтируются в первую очередь и из профилей, которые монтируются в последней стадии сборки каркаса, после установки скоб-держателей для них.</w:t>
        </w:r>
      </w:ins>
    </w:p>
    <w:p w:rsidR="008A16AE" w:rsidRPr="008A16AE" w:rsidRDefault="008A16AE" w:rsidP="008A16AE">
      <w:pPr>
        <w:spacing w:after="0" w:line="240" w:lineRule="auto"/>
        <w:ind w:firstLine="300"/>
        <w:jc w:val="both"/>
        <w:rPr>
          <w:ins w:id="115" w:author="Unknown"/>
          <w:rFonts w:ascii="Times New Roman" w:eastAsia="Times New Roman" w:hAnsi="Times New Roman" w:cs="Times New Roman"/>
          <w:color w:val="000000"/>
          <w:sz w:val="26"/>
          <w:szCs w:val="26"/>
        </w:rPr>
      </w:pPr>
      <w:ins w:id="116"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17" w:author="Unknown"/>
          <w:rFonts w:ascii="Times New Roman" w:eastAsia="Times New Roman" w:hAnsi="Times New Roman" w:cs="Times New Roman"/>
          <w:color w:val="000000"/>
          <w:sz w:val="26"/>
          <w:szCs w:val="26"/>
        </w:rPr>
      </w:pPr>
      <w:ins w:id="118" w:author="Unknown">
        <w:r w:rsidRPr="008A16AE">
          <w:rPr>
            <w:rFonts w:ascii="Times New Roman" w:eastAsia="Times New Roman" w:hAnsi="Times New Roman" w:cs="Times New Roman"/>
            <w:color w:val="000000"/>
            <w:sz w:val="26"/>
            <w:szCs w:val="26"/>
          </w:rPr>
          <w:t xml:space="preserve">После того, как каркас выставлен в проектное положение и закреплен, на него, точнее — </w:t>
        </w:r>
        <w:proofErr w:type="gramStart"/>
        <w:r w:rsidRPr="008A16AE">
          <w:rPr>
            <w:rFonts w:ascii="Times New Roman" w:eastAsia="Times New Roman" w:hAnsi="Times New Roman" w:cs="Times New Roman"/>
            <w:color w:val="000000"/>
            <w:sz w:val="26"/>
            <w:szCs w:val="26"/>
          </w:rPr>
          <w:t>на</w:t>
        </w:r>
        <w:proofErr w:type="gramEnd"/>
        <w:r w:rsidRPr="008A16AE">
          <w:rPr>
            <w:rFonts w:ascii="Times New Roman" w:eastAsia="Times New Roman" w:hAnsi="Times New Roman" w:cs="Times New Roman"/>
            <w:color w:val="000000"/>
            <w:sz w:val="26"/>
            <w:szCs w:val="26"/>
          </w:rPr>
          <w:t xml:space="preserve"> </w:t>
        </w:r>
        <w:proofErr w:type="gramStart"/>
        <w:r w:rsidRPr="008A16AE">
          <w:rPr>
            <w:rFonts w:ascii="Times New Roman" w:eastAsia="Times New Roman" w:hAnsi="Times New Roman" w:cs="Times New Roman"/>
            <w:color w:val="000000"/>
            <w:sz w:val="26"/>
            <w:szCs w:val="26"/>
          </w:rPr>
          <w:t>профиля</w:t>
        </w:r>
        <w:proofErr w:type="gramEnd"/>
        <w:r w:rsidRPr="008A16AE">
          <w:rPr>
            <w:rFonts w:ascii="Times New Roman" w:eastAsia="Times New Roman" w:hAnsi="Times New Roman" w:cs="Times New Roman"/>
            <w:color w:val="000000"/>
            <w:sz w:val="26"/>
            <w:szCs w:val="26"/>
          </w:rPr>
          <w:t xml:space="preserve"> начинают «навешивать» облицовочные изделия при помощи специальных скоб и каркасных </w:t>
        </w:r>
        <w:proofErr w:type="spellStart"/>
        <w:r w:rsidRPr="008A16AE">
          <w:rPr>
            <w:rFonts w:ascii="Times New Roman" w:eastAsia="Times New Roman" w:hAnsi="Times New Roman" w:cs="Times New Roman"/>
            <w:color w:val="000000"/>
            <w:sz w:val="26"/>
            <w:szCs w:val="26"/>
          </w:rPr>
          <w:t>саморезов</w:t>
        </w:r>
        <w:proofErr w:type="spellEnd"/>
        <w:r w:rsidRPr="008A16AE">
          <w:rPr>
            <w:rFonts w:ascii="Times New Roman" w:eastAsia="Times New Roman" w:hAnsi="Times New Roman" w:cs="Times New Roman"/>
            <w:color w:val="000000"/>
            <w:sz w:val="26"/>
            <w:szCs w:val="26"/>
          </w:rPr>
          <w:t xml:space="preserve"> по металлу. Что касается самих облицовочных материалов для сухого способа облицовки колонн, то перечень таков:</w:t>
        </w:r>
      </w:ins>
    </w:p>
    <w:p w:rsidR="008A16AE" w:rsidRPr="008A16AE" w:rsidRDefault="008A16AE" w:rsidP="008A16AE">
      <w:pPr>
        <w:spacing w:after="0" w:line="240" w:lineRule="auto"/>
        <w:ind w:firstLine="300"/>
        <w:jc w:val="both"/>
        <w:rPr>
          <w:ins w:id="119" w:author="Unknown"/>
          <w:rFonts w:ascii="Times New Roman" w:eastAsia="Times New Roman" w:hAnsi="Times New Roman" w:cs="Times New Roman"/>
          <w:color w:val="000000"/>
          <w:sz w:val="26"/>
          <w:szCs w:val="26"/>
        </w:rPr>
      </w:pPr>
      <w:ins w:id="120" w:author="Unknown">
        <w:r w:rsidRPr="008A16AE">
          <w:rPr>
            <w:rFonts w:ascii="Times New Roman" w:eastAsia="Times New Roman" w:hAnsi="Times New Roman" w:cs="Times New Roman"/>
            <w:color w:val="000000"/>
            <w:sz w:val="26"/>
            <w:szCs w:val="26"/>
          </w:rPr>
          <w:t> </w:t>
        </w:r>
      </w:ins>
    </w:p>
    <w:p w:rsidR="008A16AE" w:rsidRPr="008A16AE" w:rsidRDefault="008A16AE" w:rsidP="008A16AE">
      <w:pPr>
        <w:numPr>
          <w:ilvl w:val="0"/>
          <w:numId w:val="16"/>
        </w:numPr>
        <w:spacing w:after="0" w:line="240" w:lineRule="auto"/>
        <w:ind w:left="420"/>
        <w:jc w:val="both"/>
        <w:rPr>
          <w:ins w:id="121" w:author="Unknown"/>
          <w:rFonts w:ascii="Times New Roman" w:eastAsia="Times New Roman" w:hAnsi="Times New Roman" w:cs="Times New Roman"/>
          <w:color w:val="000000"/>
          <w:sz w:val="26"/>
          <w:szCs w:val="26"/>
        </w:rPr>
      </w:pPr>
      <w:ins w:id="122" w:author="Unknown">
        <w:r w:rsidRPr="008A16AE">
          <w:rPr>
            <w:rFonts w:ascii="Times New Roman" w:eastAsia="Times New Roman" w:hAnsi="Times New Roman" w:cs="Times New Roman"/>
            <w:color w:val="000000"/>
            <w:sz w:val="26"/>
            <w:szCs w:val="26"/>
          </w:rPr>
          <w:t>облицовка колонн деревом;</w:t>
        </w:r>
      </w:ins>
    </w:p>
    <w:p w:rsidR="008A16AE" w:rsidRPr="008A16AE" w:rsidRDefault="008A16AE" w:rsidP="008A16AE">
      <w:pPr>
        <w:numPr>
          <w:ilvl w:val="0"/>
          <w:numId w:val="16"/>
        </w:numPr>
        <w:spacing w:after="0" w:line="240" w:lineRule="auto"/>
        <w:ind w:left="420"/>
        <w:jc w:val="both"/>
        <w:rPr>
          <w:ins w:id="123" w:author="Unknown"/>
          <w:rFonts w:ascii="Times New Roman" w:eastAsia="Times New Roman" w:hAnsi="Times New Roman" w:cs="Times New Roman"/>
          <w:color w:val="000000"/>
          <w:sz w:val="26"/>
          <w:szCs w:val="26"/>
        </w:rPr>
      </w:pPr>
      <w:ins w:id="124" w:author="Unknown">
        <w:r w:rsidRPr="008A16AE">
          <w:rPr>
            <w:rFonts w:ascii="Times New Roman" w:eastAsia="Times New Roman" w:hAnsi="Times New Roman" w:cs="Times New Roman"/>
            <w:color w:val="000000"/>
            <w:sz w:val="26"/>
            <w:szCs w:val="26"/>
          </w:rPr>
          <w:t>облицовка колонн композитными панелями;</w:t>
        </w:r>
      </w:ins>
    </w:p>
    <w:p w:rsidR="008A16AE" w:rsidRPr="008A16AE" w:rsidRDefault="008A16AE" w:rsidP="008A16AE">
      <w:pPr>
        <w:numPr>
          <w:ilvl w:val="0"/>
          <w:numId w:val="16"/>
        </w:numPr>
        <w:spacing w:after="0" w:line="240" w:lineRule="auto"/>
        <w:ind w:left="420"/>
        <w:jc w:val="both"/>
        <w:rPr>
          <w:ins w:id="125" w:author="Unknown"/>
          <w:rFonts w:ascii="Times New Roman" w:eastAsia="Times New Roman" w:hAnsi="Times New Roman" w:cs="Times New Roman"/>
          <w:color w:val="000000"/>
          <w:sz w:val="26"/>
          <w:szCs w:val="26"/>
        </w:rPr>
      </w:pPr>
      <w:ins w:id="126" w:author="Unknown">
        <w:r w:rsidRPr="008A16AE">
          <w:rPr>
            <w:rFonts w:ascii="Times New Roman" w:eastAsia="Times New Roman" w:hAnsi="Times New Roman" w:cs="Times New Roman"/>
            <w:color w:val="000000"/>
            <w:sz w:val="26"/>
            <w:szCs w:val="26"/>
          </w:rPr>
          <w:t xml:space="preserve">облицовка колонн </w:t>
        </w:r>
        <w:proofErr w:type="gramStart"/>
        <w:r w:rsidRPr="008A16AE">
          <w:rPr>
            <w:rFonts w:ascii="Times New Roman" w:eastAsia="Times New Roman" w:hAnsi="Times New Roman" w:cs="Times New Roman"/>
            <w:color w:val="000000"/>
            <w:sz w:val="26"/>
            <w:szCs w:val="26"/>
          </w:rPr>
          <w:t>гипсокартонном</w:t>
        </w:r>
        <w:proofErr w:type="gramEnd"/>
        <w:r w:rsidRPr="008A16AE">
          <w:rPr>
            <w:rFonts w:ascii="Times New Roman" w:eastAsia="Times New Roman" w:hAnsi="Times New Roman" w:cs="Times New Roman"/>
            <w:color w:val="000000"/>
            <w:sz w:val="26"/>
            <w:szCs w:val="26"/>
          </w:rPr>
          <w:t>.</w:t>
        </w:r>
      </w:ins>
    </w:p>
    <w:p w:rsidR="008A16AE" w:rsidRPr="008A16AE" w:rsidRDefault="008A16AE" w:rsidP="008A16AE">
      <w:pPr>
        <w:spacing w:after="0" w:line="240" w:lineRule="auto"/>
        <w:ind w:firstLine="300"/>
        <w:jc w:val="both"/>
        <w:rPr>
          <w:ins w:id="127" w:author="Unknown"/>
          <w:rFonts w:ascii="Times New Roman" w:eastAsia="Times New Roman" w:hAnsi="Times New Roman" w:cs="Times New Roman"/>
          <w:color w:val="000000"/>
          <w:sz w:val="26"/>
          <w:szCs w:val="26"/>
        </w:rPr>
      </w:pPr>
      <w:ins w:id="128"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29" w:author="Unknown"/>
          <w:rFonts w:ascii="Times New Roman" w:eastAsia="Times New Roman" w:hAnsi="Times New Roman" w:cs="Times New Roman"/>
          <w:color w:val="000000"/>
          <w:sz w:val="26"/>
          <w:szCs w:val="26"/>
        </w:rPr>
      </w:pPr>
      <w:r>
        <w:rPr>
          <w:rFonts w:ascii="Times New Roman" w:eastAsia="Times New Roman" w:hAnsi="Times New Roman" w:cs="Times New Roman"/>
          <w:b/>
          <w:bCs/>
          <w:i/>
          <w:iCs/>
          <w:noProof/>
          <w:color w:val="8A0808"/>
          <w:sz w:val="26"/>
          <w:szCs w:val="26"/>
        </w:rPr>
        <w:lastRenderedPageBreak/>
        <w:drawing>
          <wp:inline distT="0" distB="0" distL="0" distR="0">
            <wp:extent cx="2857500" cy="1905000"/>
            <wp:effectExtent l="19050" t="0" r="0" b="0"/>
            <wp:docPr id="12" name="Рисунок 12" descr="Облицовка колонн деревом">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лицовка колонн деревом">
                      <a:hlinkClick r:id="rId18"/>
                    </pic:cNvPr>
                    <pic:cNvPicPr>
                      <a:picLocks noChangeAspect="1" noChangeArrowheads="1"/>
                    </pic:cNvPicPr>
                  </pic:nvPicPr>
                  <pic:blipFill>
                    <a:blip r:embed="rId19"/>
                    <a:srcRect/>
                    <a:stretch>
                      <a:fillRect/>
                    </a:stretch>
                  </pic:blipFill>
                  <pic:spPr bwMode="auto">
                    <a:xfrm>
                      <a:off x="0" y="0"/>
                      <a:ext cx="2857500" cy="1905000"/>
                    </a:xfrm>
                    <a:prstGeom prst="rect">
                      <a:avLst/>
                    </a:prstGeom>
                    <a:noFill/>
                    <a:ln w="9525">
                      <a:noFill/>
                      <a:miter lim="800000"/>
                      <a:headEnd/>
                      <a:tailEnd/>
                    </a:ln>
                  </pic:spPr>
                </pic:pic>
              </a:graphicData>
            </a:graphic>
          </wp:inline>
        </w:drawing>
      </w:r>
      <w:ins w:id="130" w:author="Unknown">
        <w:r w:rsidRPr="008A16AE">
          <w:rPr>
            <w:rFonts w:ascii="Times New Roman" w:eastAsia="Times New Roman" w:hAnsi="Times New Roman" w:cs="Times New Roman"/>
            <w:b/>
            <w:bCs/>
            <w:i/>
            <w:iCs/>
            <w:color w:val="000000"/>
            <w:sz w:val="26"/>
          </w:rPr>
          <w:t>Облицовка колонн деревом</w:t>
        </w:r>
        <w:r w:rsidRPr="008A16AE">
          <w:rPr>
            <w:rFonts w:ascii="Times New Roman" w:eastAsia="Times New Roman" w:hAnsi="Times New Roman" w:cs="Times New Roman"/>
            <w:color w:val="000000"/>
            <w:sz w:val="26"/>
            <w:szCs w:val="26"/>
          </w:rPr>
          <w:t xml:space="preserve"> подразумевает </w:t>
        </w:r>
        <w:proofErr w:type="gramStart"/>
        <w:r w:rsidRPr="008A16AE">
          <w:rPr>
            <w:rFonts w:ascii="Times New Roman" w:eastAsia="Times New Roman" w:hAnsi="Times New Roman" w:cs="Times New Roman"/>
            <w:color w:val="000000"/>
            <w:sz w:val="26"/>
            <w:szCs w:val="26"/>
          </w:rPr>
          <w:t>деревянную</w:t>
        </w:r>
        <w:proofErr w:type="gramEnd"/>
        <w:r w:rsidRPr="008A16AE">
          <w:rPr>
            <w:rFonts w:ascii="Times New Roman" w:eastAsia="Times New Roman" w:hAnsi="Times New Roman" w:cs="Times New Roman"/>
            <w:color w:val="000000"/>
            <w:sz w:val="26"/>
            <w:szCs w:val="26"/>
          </w:rPr>
          <w:t xml:space="preserve"> </w:t>
        </w:r>
        <w:proofErr w:type="spellStart"/>
        <w:r w:rsidRPr="008A16AE">
          <w:rPr>
            <w:rFonts w:ascii="Times New Roman" w:eastAsia="Times New Roman" w:hAnsi="Times New Roman" w:cs="Times New Roman"/>
            <w:color w:val="000000"/>
            <w:sz w:val="26"/>
            <w:szCs w:val="26"/>
          </w:rPr>
          <w:t>вагонку</w:t>
        </w:r>
        <w:proofErr w:type="spellEnd"/>
        <w:r w:rsidRPr="008A16AE">
          <w:rPr>
            <w:rFonts w:ascii="Times New Roman" w:eastAsia="Times New Roman" w:hAnsi="Times New Roman" w:cs="Times New Roman"/>
            <w:color w:val="000000"/>
            <w:sz w:val="26"/>
            <w:szCs w:val="26"/>
          </w:rPr>
          <w:t xml:space="preserve"> или деревянные панели.</w:t>
        </w:r>
      </w:ins>
    </w:p>
    <w:p w:rsidR="008A16AE" w:rsidRPr="008A16AE" w:rsidRDefault="008A16AE" w:rsidP="008A16AE">
      <w:pPr>
        <w:spacing w:after="0" w:line="240" w:lineRule="auto"/>
        <w:ind w:firstLine="300"/>
        <w:jc w:val="both"/>
        <w:rPr>
          <w:ins w:id="131" w:author="Unknown"/>
          <w:rFonts w:ascii="Times New Roman" w:eastAsia="Times New Roman" w:hAnsi="Times New Roman" w:cs="Times New Roman"/>
          <w:color w:val="000000"/>
          <w:sz w:val="26"/>
          <w:szCs w:val="26"/>
        </w:rPr>
      </w:pPr>
      <w:ins w:id="132"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33" w:author="Unknown"/>
          <w:rFonts w:ascii="Times New Roman" w:eastAsia="Times New Roman" w:hAnsi="Times New Roman" w:cs="Times New Roman"/>
          <w:color w:val="000000"/>
          <w:sz w:val="26"/>
          <w:szCs w:val="26"/>
        </w:rPr>
      </w:pPr>
      <w:ins w:id="134" w:author="Unknown">
        <w:r w:rsidRPr="008A16AE">
          <w:rPr>
            <w:rFonts w:ascii="Times New Roman" w:eastAsia="Times New Roman" w:hAnsi="Times New Roman" w:cs="Times New Roman"/>
            <w:color w:val="000000"/>
            <w:sz w:val="26"/>
            <w:szCs w:val="26"/>
          </w:rPr>
          <w:t>В этом случае каркас может быть выполнен из деревянных брусьев.</w:t>
        </w:r>
      </w:ins>
    </w:p>
    <w:p w:rsidR="008A16AE" w:rsidRPr="008A16AE" w:rsidRDefault="008A16AE" w:rsidP="008A16AE">
      <w:pPr>
        <w:spacing w:after="0" w:line="240" w:lineRule="auto"/>
        <w:ind w:firstLine="300"/>
        <w:jc w:val="both"/>
        <w:rPr>
          <w:ins w:id="135" w:author="Unknown"/>
          <w:rFonts w:ascii="Times New Roman" w:eastAsia="Times New Roman" w:hAnsi="Times New Roman" w:cs="Times New Roman"/>
          <w:color w:val="000000"/>
          <w:sz w:val="26"/>
          <w:szCs w:val="26"/>
        </w:rPr>
      </w:pPr>
      <w:ins w:id="136"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37" w:author="Unknown"/>
          <w:rFonts w:ascii="Times New Roman" w:eastAsia="Times New Roman" w:hAnsi="Times New Roman" w:cs="Times New Roman"/>
          <w:color w:val="000000"/>
          <w:sz w:val="26"/>
          <w:szCs w:val="26"/>
        </w:rPr>
      </w:pPr>
      <w:ins w:id="138" w:author="Unknown">
        <w:r w:rsidRPr="008A16AE">
          <w:rPr>
            <w:rFonts w:ascii="Times New Roman" w:eastAsia="Times New Roman" w:hAnsi="Times New Roman" w:cs="Times New Roman"/>
            <w:color w:val="000000"/>
            <w:sz w:val="26"/>
            <w:szCs w:val="26"/>
          </w:rPr>
          <w:t>Хорошо это или плохо – вопрос сугубо финансовый и спорный, нужно считать, сколько обойдется материал с работой + пропитки для водостойкости и против насекомых.</w:t>
        </w:r>
      </w:ins>
    </w:p>
    <w:p w:rsidR="008A16AE" w:rsidRPr="008A16AE" w:rsidRDefault="008A16AE" w:rsidP="008A16AE">
      <w:pPr>
        <w:spacing w:after="0" w:line="240" w:lineRule="auto"/>
        <w:ind w:firstLine="300"/>
        <w:jc w:val="both"/>
        <w:rPr>
          <w:ins w:id="139" w:author="Unknown"/>
          <w:rFonts w:ascii="Times New Roman" w:eastAsia="Times New Roman" w:hAnsi="Times New Roman" w:cs="Times New Roman"/>
          <w:color w:val="000000"/>
          <w:sz w:val="26"/>
          <w:szCs w:val="26"/>
        </w:rPr>
      </w:pPr>
      <w:ins w:id="140"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41" w:author="Unknown"/>
          <w:rFonts w:ascii="Times New Roman" w:eastAsia="Times New Roman" w:hAnsi="Times New Roman" w:cs="Times New Roman"/>
          <w:color w:val="000000"/>
          <w:sz w:val="26"/>
          <w:szCs w:val="26"/>
        </w:rPr>
      </w:pPr>
      <w:ins w:id="142" w:author="Unknown">
        <w:r w:rsidRPr="008A16AE">
          <w:rPr>
            <w:rFonts w:ascii="Times New Roman" w:eastAsia="Times New Roman" w:hAnsi="Times New Roman" w:cs="Times New Roman"/>
            <w:color w:val="000000"/>
            <w:sz w:val="26"/>
            <w:szCs w:val="26"/>
          </w:rPr>
          <w:t>Сама такая облицовка, в зависимости от пород дерева, может быть даже целебной, если конечно, она располагается внутри дома. Остальные преимущества, как говорится, «на вкус и цвет приятеля нет», то есть, кому то нравится дерево, кому то больше камень по душе.</w:t>
        </w:r>
      </w:ins>
    </w:p>
    <w:p w:rsidR="008A16AE" w:rsidRPr="008A16AE" w:rsidRDefault="008A16AE" w:rsidP="008A16AE">
      <w:pPr>
        <w:spacing w:after="0" w:line="240" w:lineRule="auto"/>
        <w:ind w:firstLine="300"/>
        <w:jc w:val="both"/>
        <w:rPr>
          <w:ins w:id="143" w:author="Unknown"/>
          <w:rFonts w:ascii="Times New Roman" w:eastAsia="Times New Roman" w:hAnsi="Times New Roman" w:cs="Times New Roman"/>
          <w:color w:val="000000"/>
          <w:sz w:val="26"/>
          <w:szCs w:val="26"/>
        </w:rPr>
      </w:pPr>
      <w:ins w:id="144"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45" w:author="Unknown"/>
          <w:rFonts w:ascii="Times New Roman" w:eastAsia="Times New Roman" w:hAnsi="Times New Roman" w:cs="Times New Roman"/>
          <w:color w:val="000000"/>
          <w:sz w:val="26"/>
          <w:szCs w:val="26"/>
        </w:rPr>
      </w:pPr>
      <w:r>
        <w:rPr>
          <w:rFonts w:ascii="Times New Roman" w:eastAsia="Times New Roman" w:hAnsi="Times New Roman" w:cs="Times New Roman"/>
          <w:b/>
          <w:bCs/>
          <w:i/>
          <w:iCs/>
          <w:noProof/>
          <w:color w:val="8A0808"/>
          <w:sz w:val="26"/>
          <w:szCs w:val="26"/>
        </w:rPr>
        <w:drawing>
          <wp:inline distT="0" distB="0" distL="0" distR="0">
            <wp:extent cx="2857500" cy="1905000"/>
            <wp:effectExtent l="19050" t="0" r="0" b="0"/>
            <wp:docPr id="13" name="Рисунок 13" descr="Облицовка колонн композитными панелями">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лицовка колонн композитными панелями">
                      <a:hlinkClick r:id="rId20"/>
                    </pic:cNvPr>
                    <pic:cNvPicPr>
                      <a:picLocks noChangeAspect="1" noChangeArrowheads="1"/>
                    </pic:cNvPicPr>
                  </pic:nvPicPr>
                  <pic:blipFill>
                    <a:blip r:embed="rId21"/>
                    <a:srcRect/>
                    <a:stretch>
                      <a:fillRect/>
                    </a:stretch>
                  </pic:blipFill>
                  <pic:spPr bwMode="auto">
                    <a:xfrm>
                      <a:off x="0" y="0"/>
                      <a:ext cx="2857500" cy="1905000"/>
                    </a:xfrm>
                    <a:prstGeom prst="rect">
                      <a:avLst/>
                    </a:prstGeom>
                    <a:noFill/>
                    <a:ln w="9525">
                      <a:noFill/>
                      <a:miter lim="800000"/>
                      <a:headEnd/>
                      <a:tailEnd/>
                    </a:ln>
                  </pic:spPr>
                </pic:pic>
              </a:graphicData>
            </a:graphic>
          </wp:inline>
        </w:drawing>
      </w:r>
      <w:ins w:id="146" w:author="Unknown">
        <w:r w:rsidRPr="008A16AE">
          <w:rPr>
            <w:rFonts w:ascii="Times New Roman" w:eastAsia="Times New Roman" w:hAnsi="Times New Roman" w:cs="Times New Roman"/>
            <w:b/>
            <w:bCs/>
            <w:i/>
            <w:iCs/>
            <w:color w:val="000000"/>
            <w:sz w:val="26"/>
          </w:rPr>
          <w:t>Облицовка колонн композитными панелями</w:t>
        </w:r>
        <w:r w:rsidRPr="008A16AE">
          <w:rPr>
            <w:rFonts w:ascii="Times New Roman" w:eastAsia="Times New Roman" w:hAnsi="Times New Roman" w:cs="Times New Roman"/>
            <w:i/>
            <w:iCs/>
            <w:color w:val="000000"/>
            <w:sz w:val="26"/>
          </w:rPr>
          <w:t> </w:t>
        </w:r>
        <w:r w:rsidRPr="008A16AE">
          <w:rPr>
            <w:rFonts w:ascii="Times New Roman" w:eastAsia="Times New Roman" w:hAnsi="Times New Roman" w:cs="Times New Roman"/>
            <w:color w:val="000000"/>
            <w:sz w:val="26"/>
            <w:szCs w:val="26"/>
          </w:rPr>
          <w:t>– часто применяемый, современнейший способ отделки фасада, именуемый также как вентилируемый фасад.</w:t>
        </w:r>
      </w:ins>
    </w:p>
    <w:p w:rsidR="008A16AE" w:rsidRPr="008A16AE" w:rsidRDefault="008A16AE" w:rsidP="008A16AE">
      <w:pPr>
        <w:spacing w:after="0" w:line="240" w:lineRule="auto"/>
        <w:ind w:firstLine="300"/>
        <w:jc w:val="both"/>
        <w:rPr>
          <w:ins w:id="147" w:author="Unknown"/>
          <w:rFonts w:ascii="Times New Roman" w:eastAsia="Times New Roman" w:hAnsi="Times New Roman" w:cs="Times New Roman"/>
          <w:color w:val="000000"/>
          <w:sz w:val="26"/>
          <w:szCs w:val="26"/>
        </w:rPr>
      </w:pPr>
      <w:ins w:id="148"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49" w:author="Unknown"/>
          <w:rFonts w:ascii="Times New Roman" w:eastAsia="Times New Roman" w:hAnsi="Times New Roman" w:cs="Times New Roman"/>
          <w:color w:val="000000"/>
          <w:sz w:val="26"/>
          <w:szCs w:val="26"/>
        </w:rPr>
      </w:pPr>
      <w:ins w:id="150" w:author="Unknown">
        <w:r w:rsidRPr="008A16AE">
          <w:rPr>
            <w:rFonts w:ascii="Times New Roman" w:eastAsia="Times New Roman" w:hAnsi="Times New Roman" w:cs="Times New Roman"/>
            <w:color w:val="000000"/>
            <w:sz w:val="26"/>
            <w:szCs w:val="26"/>
          </w:rPr>
          <w:t>Эти панели представляют собой алюминиевые облицовочные изделия, которые монтируются на металлический каркас с помощью специальных крепежей таким образом, чтобы между ними были зазоры.</w:t>
        </w:r>
      </w:ins>
    </w:p>
    <w:p w:rsidR="008A16AE" w:rsidRPr="008A16AE" w:rsidRDefault="008A16AE" w:rsidP="008A16AE">
      <w:pPr>
        <w:spacing w:after="0" w:line="240" w:lineRule="auto"/>
        <w:ind w:firstLine="300"/>
        <w:jc w:val="both"/>
        <w:rPr>
          <w:ins w:id="151" w:author="Unknown"/>
          <w:rFonts w:ascii="Times New Roman" w:eastAsia="Times New Roman" w:hAnsi="Times New Roman" w:cs="Times New Roman"/>
          <w:color w:val="000000"/>
          <w:sz w:val="26"/>
          <w:szCs w:val="26"/>
        </w:rPr>
      </w:pPr>
      <w:ins w:id="152"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53" w:author="Unknown"/>
          <w:rFonts w:ascii="Times New Roman" w:eastAsia="Times New Roman" w:hAnsi="Times New Roman" w:cs="Times New Roman"/>
          <w:color w:val="000000"/>
          <w:sz w:val="26"/>
          <w:szCs w:val="26"/>
        </w:rPr>
      </w:pPr>
      <w:ins w:id="154" w:author="Unknown">
        <w:r w:rsidRPr="008A16AE">
          <w:rPr>
            <w:rFonts w:ascii="Times New Roman" w:eastAsia="Times New Roman" w:hAnsi="Times New Roman" w:cs="Times New Roman"/>
            <w:color w:val="000000"/>
            <w:sz w:val="26"/>
            <w:szCs w:val="26"/>
          </w:rPr>
          <w:t xml:space="preserve">Таким образом, происходит вентиляция внутри. Помимо композитных панелей по такому же принципу монтируются и пластиковые, стекольные, асбестоцементные и </w:t>
        </w:r>
        <w:proofErr w:type="spellStart"/>
        <w:r w:rsidRPr="008A16AE">
          <w:rPr>
            <w:rFonts w:ascii="Times New Roman" w:eastAsia="Times New Roman" w:hAnsi="Times New Roman" w:cs="Times New Roman"/>
            <w:color w:val="000000"/>
            <w:sz w:val="26"/>
            <w:szCs w:val="26"/>
          </w:rPr>
          <w:t>керамогранитные</w:t>
        </w:r>
        <w:proofErr w:type="spellEnd"/>
        <w:r w:rsidRPr="008A16AE">
          <w:rPr>
            <w:rFonts w:ascii="Times New Roman" w:eastAsia="Times New Roman" w:hAnsi="Times New Roman" w:cs="Times New Roman"/>
            <w:color w:val="000000"/>
            <w:sz w:val="26"/>
            <w:szCs w:val="26"/>
          </w:rPr>
          <w:t xml:space="preserve"> панели – нового образца отделочные материалы.</w:t>
        </w:r>
      </w:ins>
    </w:p>
    <w:p w:rsidR="008A16AE" w:rsidRPr="008A16AE" w:rsidRDefault="008A16AE" w:rsidP="008A16AE">
      <w:pPr>
        <w:spacing w:after="0" w:line="240" w:lineRule="auto"/>
        <w:ind w:firstLine="300"/>
        <w:jc w:val="both"/>
        <w:rPr>
          <w:ins w:id="155" w:author="Unknown"/>
          <w:rFonts w:ascii="Times New Roman" w:eastAsia="Times New Roman" w:hAnsi="Times New Roman" w:cs="Times New Roman"/>
          <w:color w:val="000000"/>
          <w:sz w:val="26"/>
          <w:szCs w:val="26"/>
        </w:rPr>
      </w:pPr>
      <w:ins w:id="156"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57" w:author="Unknown"/>
          <w:rFonts w:ascii="Times New Roman" w:eastAsia="Times New Roman" w:hAnsi="Times New Roman" w:cs="Times New Roman"/>
          <w:color w:val="000000"/>
          <w:sz w:val="26"/>
          <w:szCs w:val="26"/>
        </w:rPr>
      </w:pPr>
      <w:ins w:id="158" w:author="Unknown">
        <w:r w:rsidRPr="008A16AE">
          <w:rPr>
            <w:rFonts w:ascii="Times New Roman" w:eastAsia="Times New Roman" w:hAnsi="Times New Roman" w:cs="Times New Roman"/>
            <w:color w:val="000000"/>
            <w:sz w:val="26"/>
            <w:szCs w:val="26"/>
          </w:rPr>
          <w:t xml:space="preserve">Также для облицовки прямоугольных колонн имеется отличный материал – виниловый </w:t>
        </w:r>
        <w:proofErr w:type="spellStart"/>
        <w:r w:rsidRPr="008A16AE">
          <w:rPr>
            <w:rFonts w:ascii="Times New Roman" w:eastAsia="Times New Roman" w:hAnsi="Times New Roman" w:cs="Times New Roman"/>
            <w:color w:val="000000"/>
            <w:sz w:val="26"/>
            <w:szCs w:val="26"/>
          </w:rPr>
          <w:t>сайдинг</w:t>
        </w:r>
        <w:proofErr w:type="spellEnd"/>
        <w:r w:rsidRPr="008A16AE">
          <w:rPr>
            <w:rFonts w:ascii="Times New Roman" w:eastAsia="Times New Roman" w:hAnsi="Times New Roman" w:cs="Times New Roman"/>
            <w:color w:val="000000"/>
            <w:sz w:val="26"/>
            <w:szCs w:val="26"/>
          </w:rPr>
          <w:t>, который монтируется гораздо легче.</w:t>
        </w:r>
      </w:ins>
    </w:p>
    <w:p w:rsidR="008A16AE" w:rsidRPr="008A16AE" w:rsidRDefault="008A16AE" w:rsidP="008A16AE">
      <w:pPr>
        <w:spacing w:after="0" w:line="240" w:lineRule="auto"/>
        <w:ind w:firstLine="300"/>
        <w:jc w:val="both"/>
        <w:rPr>
          <w:ins w:id="159" w:author="Unknown"/>
          <w:rFonts w:ascii="Times New Roman" w:eastAsia="Times New Roman" w:hAnsi="Times New Roman" w:cs="Times New Roman"/>
          <w:color w:val="000000"/>
          <w:sz w:val="26"/>
          <w:szCs w:val="26"/>
        </w:rPr>
      </w:pPr>
      <w:ins w:id="160"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61" w:author="Unknown"/>
          <w:rFonts w:ascii="Times New Roman" w:eastAsia="Times New Roman" w:hAnsi="Times New Roman" w:cs="Times New Roman"/>
          <w:color w:val="000000"/>
          <w:sz w:val="26"/>
          <w:szCs w:val="26"/>
        </w:rPr>
      </w:pPr>
      <w:r>
        <w:rPr>
          <w:rFonts w:ascii="Times New Roman" w:eastAsia="Times New Roman" w:hAnsi="Times New Roman" w:cs="Times New Roman"/>
          <w:b/>
          <w:bCs/>
          <w:i/>
          <w:iCs/>
          <w:noProof/>
          <w:color w:val="8A0808"/>
          <w:sz w:val="26"/>
          <w:szCs w:val="26"/>
        </w:rPr>
        <w:lastRenderedPageBreak/>
        <w:drawing>
          <wp:inline distT="0" distB="0" distL="0" distR="0">
            <wp:extent cx="2857500" cy="1905000"/>
            <wp:effectExtent l="19050" t="0" r="0" b="0"/>
            <wp:docPr id="14" name="Рисунок 14" descr="Колонны из гипсокартона">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олонны из гипсокартона">
                      <a:hlinkClick r:id="rId22"/>
                    </pic:cNvPr>
                    <pic:cNvPicPr>
                      <a:picLocks noChangeAspect="1" noChangeArrowheads="1"/>
                    </pic:cNvPicPr>
                  </pic:nvPicPr>
                  <pic:blipFill>
                    <a:blip r:embed="rId23"/>
                    <a:srcRect/>
                    <a:stretch>
                      <a:fillRect/>
                    </a:stretch>
                  </pic:blipFill>
                  <pic:spPr bwMode="auto">
                    <a:xfrm>
                      <a:off x="0" y="0"/>
                      <a:ext cx="2857500" cy="1905000"/>
                    </a:xfrm>
                    <a:prstGeom prst="rect">
                      <a:avLst/>
                    </a:prstGeom>
                    <a:noFill/>
                    <a:ln w="9525">
                      <a:noFill/>
                      <a:miter lim="800000"/>
                      <a:headEnd/>
                      <a:tailEnd/>
                    </a:ln>
                  </pic:spPr>
                </pic:pic>
              </a:graphicData>
            </a:graphic>
          </wp:inline>
        </w:drawing>
      </w:r>
      <w:ins w:id="162" w:author="Unknown">
        <w:r w:rsidRPr="008A16AE">
          <w:rPr>
            <w:rFonts w:ascii="Times New Roman" w:eastAsia="Times New Roman" w:hAnsi="Times New Roman" w:cs="Times New Roman"/>
            <w:b/>
            <w:bCs/>
            <w:i/>
            <w:iCs/>
            <w:color w:val="000000"/>
            <w:sz w:val="26"/>
          </w:rPr>
          <w:t xml:space="preserve">Облицовка колонн </w:t>
        </w:r>
        <w:proofErr w:type="spellStart"/>
        <w:r w:rsidRPr="008A16AE">
          <w:rPr>
            <w:rFonts w:ascii="Times New Roman" w:eastAsia="Times New Roman" w:hAnsi="Times New Roman" w:cs="Times New Roman"/>
            <w:b/>
            <w:bCs/>
            <w:i/>
            <w:iCs/>
            <w:color w:val="000000"/>
            <w:sz w:val="26"/>
          </w:rPr>
          <w:t>гипсокартоном</w:t>
        </w:r>
        <w:proofErr w:type="spellEnd"/>
        <w:r w:rsidRPr="008A16AE">
          <w:rPr>
            <w:rFonts w:ascii="Times New Roman" w:eastAsia="Times New Roman" w:hAnsi="Times New Roman" w:cs="Times New Roman"/>
            <w:color w:val="000000"/>
            <w:sz w:val="26"/>
            <w:szCs w:val="26"/>
          </w:rPr>
          <w:t>, как Вы уже догадались, происходит внутри помещения и предназначено для их выравнивания, но не имеет никакого отношения к финишной облицовке.</w:t>
        </w:r>
      </w:ins>
    </w:p>
    <w:p w:rsidR="008A16AE" w:rsidRPr="008A16AE" w:rsidRDefault="008A16AE" w:rsidP="008A16AE">
      <w:pPr>
        <w:spacing w:after="0" w:line="240" w:lineRule="auto"/>
        <w:ind w:firstLine="300"/>
        <w:jc w:val="both"/>
        <w:rPr>
          <w:ins w:id="163" w:author="Unknown"/>
          <w:rFonts w:ascii="Times New Roman" w:eastAsia="Times New Roman" w:hAnsi="Times New Roman" w:cs="Times New Roman"/>
          <w:color w:val="000000"/>
          <w:sz w:val="26"/>
          <w:szCs w:val="26"/>
        </w:rPr>
      </w:pPr>
      <w:ins w:id="164"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65" w:author="Unknown"/>
          <w:rFonts w:ascii="Times New Roman" w:eastAsia="Times New Roman" w:hAnsi="Times New Roman" w:cs="Times New Roman"/>
          <w:color w:val="000000"/>
          <w:sz w:val="26"/>
          <w:szCs w:val="26"/>
        </w:rPr>
      </w:pPr>
      <w:ins w:id="166" w:author="Unknown">
        <w:r w:rsidRPr="008A16AE">
          <w:rPr>
            <w:rFonts w:ascii="Times New Roman" w:eastAsia="Times New Roman" w:hAnsi="Times New Roman" w:cs="Times New Roman"/>
            <w:color w:val="000000"/>
            <w:sz w:val="26"/>
            <w:szCs w:val="26"/>
          </w:rPr>
          <w:t>Для набора гипсокартонного каркаса, как правило, применяют направляющую UD-27 (27 мм толщина) и профиль SD-70 (27 мм толщина, 70 мм ширина).</w:t>
        </w:r>
      </w:ins>
    </w:p>
    <w:p w:rsidR="008A16AE" w:rsidRPr="008A16AE" w:rsidRDefault="008A16AE" w:rsidP="008A16AE">
      <w:pPr>
        <w:spacing w:after="0" w:line="240" w:lineRule="auto"/>
        <w:ind w:firstLine="300"/>
        <w:jc w:val="both"/>
        <w:rPr>
          <w:ins w:id="167" w:author="Unknown"/>
          <w:rFonts w:ascii="Times New Roman" w:eastAsia="Times New Roman" w:hAnsi="Times New Roman" w:cs="Times New Roman"/>
          <w:color w:val="000000"/>
          <w:sz w:val="26"/>
          <w:szCs w:val="26"/>
        </w:rPr>
      </w:pPr>
      <w:ins w:id="168"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69" w:author="Unknown"/>
          <w:rFonts w:ascii="Times New Roman" w:eastAsia="Times New Roman" w:hAnsi="Times New Roman" w:cs="Times New Roman"/>
          <w:color w:val="000000"/>
          <w:sz w:val="26"/>
          <w:szCs w:val="26"/>
        </w:rPr>
      </w:pPr>
      <w:proofErr w:type="spellStart"/>
      <w:ins w:id="170" w:author="Unknown">
        <w:r w:rsidRPr="008A16AE">
          <w:rPr>
            <w:rFonts w:ascii="Times New Roman" w:eastAsia="Times New Roman" w:hAnsi="Times New Roman" w:cs="Times New Roman"/>
            <w:color w:val="000000"/>
            <w:sz w:val="26"/>
            <w:szCs w:val="26"/>
          </w:rPr>
          <w:t>Гипсокартон</w:t>
        </w:r>
        <w:proofErr w:type="spellEnd"/>
        <w:r w:rsidRPr="008A16AE">
          <w:rPr>
            <w:rFonts w:ascii="Times New Roman" w:eastAsia="Times New Roman" w:hAnsi="Times New Roman" w:cs="Times New Roman"/>
            <w:color w:val="000000"/>
            <w:sz w:val="26"/>
            <w:szCs w:val="26"/>
          </w:rPr>
          <w:t xml:space="preserve"> монтируют к профилям при помощи </w:t>
        </w:r>
        <w:proofErr w:type="spellStart"/>
        <w:r w:rsidRPr="008A16AE">
          <w:rPr>
            <w:rFonts w:ascii="Times New Roman" w:eastAsia="Times New Roman" w:hAnsi="Times New Roman" w:cs="Times New Roman"/>
            <w:color w:val="000000"/>
            <w:sz w:val="26"/>
            <w:szCs w:val="26"/>
          </w:rPr>
          <w:t>саморезов</w:t>
        </w:r>
        <w:proofErr w:type="spellEnd"/>
        <w:r w:rsidRPr="008A16AE">
          <w:rPr>
            <w:rFonts w:ascii="Times New Roman" w:eastAsia="Times New Roman" w:hAnsi="Times New Roman" w:cs="Times New Roman"/>
            <w:color w:val="000000"/>
            <w:sz w:val="26"/>
            <w:szCs w:val="26"/>
          </w:rPr>
          <w:t xml:space="preserve"> по металлу с шагом 10 см. После того, как облицовка колонн </w:t>
        </w:r>
        <w:proofErr w:type="spellStart"/>
        <w:r w:rsidRPr="008A16AE">
          <w:rPr>
            <w:rFonts w:ascii="Times New Roman" w:eastAsia="Times New Roman" w:hAnsi="Times New Roman" w:cs="Times New Roman"/>
            <w:color w:val="000000"/>
            <w:sz w:val="26"/>
            <w:szCs w:val="26"/>
          </w:rPr>
          <w:t>гипсокартоном</w:t>
        </w:r>
        <w:proofErr w:type="spellEnd"/>
        <w:r w:rsidRPr="008A16AE">
          <w:rPr>
            <w:rFonts w:ascii="Times New Roman" w:eastAsia="Times New Roman" w:hAnsi="Times New Roman" w:cs="Times New Roman"/>
            <w:color w:val="000000"/>
            <w:sz w:val="26"/>
            <w:szCs w:val="26"/>
          </w:rPr>
          <w:t xml:space="preserve"> завершена, поверхность обрабатывают грунтовкой и после ее высыхания облицовывают плиткой искусственной или из натурального камня способом «под гребенку».</w:t>
        </w:r>
      </w:ins>
    </w:p>
    <w:p w:rsidR="008A16AE" w:rsidRPr="008A16AE" w:rsidRDefault="008A16AE" w:rsidP="008A16AE">
      <w:pPr>
        <w:spacing w:after="0" w:line="240" w:lineRule="auto"/>
        <w:ind w:firstLine="300"/>
        <w:jc w:val="both"/>
        <w:rPr>
          <w:ins w:id="171" w:author="Unknown"/>
          <w:rFonts w:ascii="Times New Roman" w:eastAsia="Times New Roman" w:hAnsi="Times New Roman" w:cs="Times New Roman"/>
          <w:color w:val="000000"/>
          <w:sz w:val="26"/>
          <w:szCs w:val="26"/>
        </w:rPr>
      </w:pPr>
      <w:ins w:id="172"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jc w:val="both"/>
        <w:rPr>
          <w:ins w:id="173" w:author="Unknown"/>
          <w:rFonts w:ascii="Times New Roman" w:eastAsia="Times New Roman" w:hAnsi="Times New Roman" w:cs="Times New Roman"/>
          <w:color w:val="000000"/>
          <w:sz w:val="26"/>
          <w:szCs w:val="26"/>
        </w:rPr>
      </w:pPr>
      <w:ins w:id="174" w:author="Unknown">
        <w:r w:rsidRPr="008A16AE">
          <w:rPr>
            <w:rFonts w:ascii="Times New Roman" w:eastAsia="Times New Roman" w:hAnsi="Times New Roman" w:cs="Times New Roman"/>
            <w:color w:val="000000"/>
            <w:sz w:val="26"/>
            <w:szCs w:val="26"/>
          </w:rPr>
          <w:t>Эта отделка выгодна в том случае, когда неровности колонн весьма велики, чтобы выполнять их штукатурку или облицовку «на слой».</w:t>
        </w:r>
      </w:ins>
    </w:p>
    <w:p w:rsidR="008A16AE" w:rsidRPr="008A16AE" w:rsidRDefault="008A16AE" w:rsidP="008A16AE">
      <w:pPr>
        <w:spacing w:after="0" w:line="240" w:lineRule="auto"/>
        <w:ind w:firstLine="300"/>
        <w:jc w:val="both"/>
        <w:rPr>
          <w:ins w:id="175" w:author="Unknown"/>
          <w:rFonts w:ascii="Times New Roman" w:eastAsia="Times New Roman" w:hAnsi="Times New Roman" w:cs="Times New Roman"/>
          <w:color w:val="000000"/>
          <w:sz w:val="26"/>
          <w:szCs w:val="26"/>
        </w:rPr>
      </w:pPr>
      <w:ins w:id="176" w:author="Unknown">
        <w:r w:rsidRPr="008A16AE">
          <w:rPr>
            <w:rFonts w:ascii="Times New Roman" w:eastAsia="Times New Roman" w:hAnsi="Times New Roman" w:cs="Times New Roman"/>
            <w:color w:val="000000"/>
            <w:sz w:val="26"/>
            <w:szCs w:val="26"/>
          </w:rPr>
          <w:t> </w:t>
        </w:r>
      </w:ins>
    </w:p>
    <w:p w:rsidR="008A16AE" w:rsidRPr="008A16AE" w:rsidRDefault="008A16AE" w:rsidP="008A16AE">
      <w:pPr>
        <w:spacing w:after="0" w:line="240" w:lineRule="auto"/>
        <w:ind w:firstLine="300"/>
        <w:rPr>
          <w:ins w:id="177" w:author="Unknown"/>
          <w:rFonts w:ascii="Times New Roman" w:eastAsia="Times New Roman" w:hAnsi="Times New Roman" w:cs="Times New Roman"/>
          <w:color w:val="000000"/>
          <w:sz w:val="26"/>
          <w:szCs w:val="26"/>
        </w:rPr>
      </w:pPr>
      <w:ins w:id="178" w:author="Unknown">
        <w:r w:rsidRPr="008A16AE">
          <w:rPr>
            <w:rFonts w:ascii="Times New Roman" w:eastAsia="Times New Roman" w:hAnsi="Times New Roman" w:cs="Times New Roman"/>
            <w:color w:val="000000"/>
            <w:sz w:val="26"/>
            <w:szCs w:val="26"/>
          </w:rPr>
          <w:t> </w:t>
        </w:r>
      </w:ins>
    </w:p>
    <w:p w:rsidR="00365765" w:rsidRPr="00365765" w:rsidRDefault="00365765" w:rsidP="00365765">
      <w:pPr>
        <w:pStyle w:val="3"/>
        <w:shd w:val="clear" w:color="auto" w:fill="FFFFFF"/>
        <w:spacing w:before="150" w:after="120"/>
        <w:ind w:left="75" w:right="60"/>
        <w:jc w:val="both"/>
        <w:rPr>
          <w:rFonts w:ascii="Arial" w:hAnsi="Arial" w:cs="Arial"/>
          <w:color w:val="000000"/>
          <w:sz w:val="28"/>
        </w:rPr>
      </w:pPr>
      <w:r w:rsidRPr="00365765">
        <w:rPr>
          <w:rFonts w:ascii="Arial" w:hAnsi="Arial" w:cs="Arial"/>
          <w:color w:val="000000"/>
          <w:sz w:val="28"/>
        </w:rPr>
        <w:t>Плитка и декоративный камень</w:t>
      </w:r>
    </w:p>
    <w:p w:rsidR="00365765" w:rsidRPr="00365765" w:rsidRDefault="00365765" w:rsidP="00365765">
      <w:pPr>
        <w:pStyle w:val="a8"/>
        <w:shd w:val="clear" w:color="auto" w:fill="FFFFFF"/>
        <w:spacing w:before="150" w:beforeAutospacing="0" w:after="120" w:afterAutospacing="0"/>
        <w:ind w:left="75" w:right="60"/>
        <w:jc w:val="both"/>
        <w:rPr>
          <w:rFonts w:ascii="Arial" w:hAnsi="Arial" w:cs="Arial"/>
          <w:color w:val="000000"/>
          <w:szCs w:val="21"/>
        </w:rPr>
      </w:pPr>
      <w:r w:rsidRPr="00365765">
        <w:rPr>
          <w:rFonts w:ascii="Arial" w:hAnsi="Arial" w:cs="Arial"/>
          <w:color w:val="000000"/>
          <w:szCs w:val="21"/>
        </w:rPr>
        <w:t>Совсем другой уровень сложности представляет собой облицовка колонн камнем и плиткой. Если у вас нет необходимых навыков, вам, как минимум, понадобится подробная инструкция — её можно применить в обоих случаях. Итак:</w:t>
      </w:r>
    </w:p>
    <w:p w:rsidR="00365765" w:rsidRPr="00365765" w:rsidRDefault="00365765" w:rsidP="00365765">
      <w:pPr>
        <w:numPr>
          <w:ilvl w:val="0"/>
          <w:numId w:val="17"/>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Если будет оформляться наиболее простой вариант: квадратная колонна — облицовка камнем, в этом случае, может выполняться независимо от его формы. Ведь камень для облицовки производят в виде различных по конфигурации элементов.</w:t>
      </w:r>
    </w:p>
    <w:p w:rsidR="00365765" w:rsidRPr="00365765" w:rsidRDefault="00365765" w:rsidP="00365765">
      <w:pPr>
        <w:numPr>
          <w:ilvl w:val="0"/>
          <w:numId w:val="17"/>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Он может выглядеть и как плитка стандартизированных размеров, и каменная «лапша», брекчия, дикий камень, и, конечно же, мозаика. Чем мельче элементы облицовки, тем проще облицевать поверхность круглой или многогранной колонны.</w:t>
      </w:r>
    </w:p>
    <w:p w:rsidR="00365765" w:rsidRDefault="00365765" w:rsidP="00365765">
      <w:pPr>
        <w:spacing w:line="240" w:lineRule="auto"/>
        <w:rPr>
          <w:rFonts w:ascii="Times New Roman" w:hAnsi="Times New Roman" w:cs="Times New Roman"/>
          <w:sz w:val="24"/>
          <w:szCs w:val="24"/>
        </w:rPr>
      </w:pPr>
      <w:r>
        <w:rPr>
          <w:noProof/>
        </w:rPr>
        <w:lastRenderedPageBreak/>
        <w:drawing>
          <wp:inline distT="0" distB="0" distL="0" distR="0">
            <wp:extent cx="5715000" cy="5314950"/>
            <wp:effectExtent l="19050" t="0" r="0" b="0"/>
            <wp:docPr id="19" name="Рисунок 19" descr="http://nemasterok.ru/foto/kak-vypolnyaetsya-oblitsovka-kolonn-svoimi-rukam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emasterok.ru/foto/kak-vypolnyaetsya-oblitsovka-kolonn-svoimi-rukami-6.jpg"/>
                    <pic:cNvPicPr>
                      <a:picLocks noChangeAspect="1" noChangeArrowheads="1"/>
                    </pic:cNvPicPr>
                  </pic:nvPicPr>
                  <pic:blipFill>
                    <a:blip r:embed="rId24"/>
                    <a:srcRect/>
                    <a:stretch>
                      <a:fillRect/>
                    </a:stretch>
                  </pic:blipFill>
                  <pic:spPr bwMode="auto">
                    <a:xfrm>
                      <a:off x="0" y="0"/>
                      <a:ext cx="5715000" cy="5314950"/>
                    </a:xfrm>
                    <a:prstGeom prst="rect">
                      <a:avLst/>
                    </a:prstGeom>
                    <a:noFill/>
                    <a:ln w="9525">
                      <a:noFill/>
                      <a:miter lim="800000"/>
                      <a:headEnd/>
                      <a:tailEnd/>
                    </a:ln>
                  </pic:spPr>
                </pic:pic>
              </a:graphicData>
            </a:graphic>
          </wp:inline>
        </w:drawing>
      </w:r>
      <w:r>
        <w:rPr>
          <w:rFonts w:ascii="Arial" w:hAnsi="Arial" w:cs="Arial"/>
          <w:color w:val="000000"/>
          <w:sz w:val="21"/>
          <w:szCs w:val="21"/>
          <w:shd w:val="clear" w:color="auto" w:fill="FFFFFF"/>
        </w:rPr>
        <w:t>Наборная мозаика</w:t>
      </w:r>
    </w:p>
    <w:p w:rsidR="00365765" w:rsidRPr="00365765" w:rsidRDefault="00365765" w:rsidP="00365765">
      <w:pPr>
        <w:numPr>
          <w:ilvl w:val="0"/>
          <w:numId w:val="18"/>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Из данного перечня, наиболее удобно использовать для этой цели мозаику. Да и эстетическая ценность такой отделки наиболее высока, ведь мозаика может быть не только каменной, но и керамической, стеклянной, смальтовой, зеркальной – вариантов масса.</w:t>
      </w:r>
    </w:p>
    <w:p w:rsidR="00365765" w:rsidRPr="00365765" w:rsidRDefault="00365765" w:rsidP="00365765">
      <w:pPr>
        <w:numPr>
          <w:ilvl w:val="0"/>
          <w:numId w:val="18"/>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Очень удобно для отделки колонн, даже круглых, использовать наборную мозаичную плитку. Она представляет собой определённый набор элементов, закреплённых на мягкой подложке, позволяющей, если потребуется, легко отделить их любую часть. Естественно, такая плитка без проблем изгибается хоть радиально, хоть под углом.</w:t>
      </w:r>
    </w:p>
    <w:p w:rsidR="00365765" w:rsidRDefault="00365765" w:rsidP="00365765">
      <w:pPr>
        <w:spacing w:line="240" w:lineRule="auto"/>
        <w:rPr>
          <w:rFonts w:ascii="Times New Roman" w:hAnsi="Times New Roman" w:cs="Times New Roman"/>
          <w:sz w:val="24"/>
          <w:szCs w:val="24"/>
        </w:rPr>
      </w:pPr>
      <w:r>
        <w:rPr>
          <w:noProof/>
        </w:rPr>
        <w:lastRenderedPageBreak/>
        <w:drawing>
          <wp:inline distT="0" distB="0" distL="0" distR="0">
            <wp:extent cx="5715000" cy="4286250"/>
            <wp:effectExtent l="19050" t="0" r="0" b="0"/>
            <wp:docPr id="20" name="Рисунок 20" descr="http://nemasterok.ru/foto/kak-vypolnyaetsya-oblitsovka-kolonn-svoimi-rukam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emasterok.ru/foto/kak-vypolnyaetsya-oblitsovka-kolonn-svoimi-rukami-7.jpg"/>
                    <pic:cNvPicPr>
                      <a:picLocks noChangeAspect="1" noChangeArrowheads="1"/>
                    </pic:cNvPicPr>
                  </pic:nvPicPr>
                  <pic:blipFill>
                    <a:blip r:embed="rId25"/>
                    <a:srcRect/>
                    <a:stretch>
                      <a:fillRect/>
                    </a:stretch>
                  </pic:blipFill>
                  <pic:spPr bwMode="auto">
                    <a:xfrm>
                      <a:off x="0" y="0"/>
                      <a:ext cx="5715000" cy="4286250"/>
                    </a:xfrm>
                    <a:prstGeom prst="rect">
                      <a:avLst/>
                    </a:prstGeom>
                    <a:noFill/>
                    <a:ln w="9525">
                      <a:noFill/>
                      <a:miter lim="800000"/>
                      <a:headEnd/>
                      <a:tailEnd/>
                    </a:ln>
                  </pic:spPr>
                </pic:pic>
              </a:graphicData>
            </a:graphic>
          </wp:inline>
        </w:drawing>
      </w:r>
      <w:r>
        <w:rPr>
          <w:rFonts w:ascii="Arial" w:hAnsi="Arial" w:cs="Arial"/>
          <w:color w:val="000000"/>
          <w:sz w:val="21"/>
          <w:szCs w:val="21"/>
          <w:shd w:val="clear" w:color="auto" w:fill="FFFFFF"/>
        </w:rPr>
        <w:t>Искусственный камень для облицовки круглой колонны</w:t>
      </w:r>
    </w:p>
    <w:p w:rsidR="00365765" w:rsidRPr="00365765" w:rsidRDefault="00365765" w:rsidP="00365765">
      <w:pPr>
        <w:pStyle w:val="a8"/>
        <w:shd w:val="clear" w:color="auto" w:fill="FFFFFF"/>
        <w:spacing w:before="150" w:beforeAutospacing="0" w:after="120" w:afterAutospacing="0"/>
        <w:ind w:left="75" w:right="60"/>
        <w:jc w:val="both"/>
        <w:rPr>
          <w:rFonts w:ascii="Arial" w:hAnsi="Arial" w:cs="Arial"/>
          <w:color w:val="000000"/>
          <w:szCs w:val="21"/>
        </w:rPr>
      </w:pPr>
      <w:r w:rsidRPr="00365765">
        <w:rPr>
          <w:rFonts w:ascii="Arial" w:hAnsi="Arial" w:cs="Arial"/>
          <w:color w:val="000000"/>
          <w:szCs w:val="21"/>
        </w:rPr>
        <w:t>Если же есть непреодолимое делание облицевать камнем круглую колонну, то сделать это проще всего с помощью искусственного камня, отлитого по радиусу вашей колонны. Образец такой облицовки вы видите на изображении сверху. Подобные материалы для облицовки колонны могут быть отлиты и в домашних условиях, нужна лишь форма.</w:t>
      </w:r>
    </w:p>
    <w:p w:rsidR="00365765" w:rsidRPr="00365765" w:rsidRDefault="00365765" w:rsidP="00365765">
      <w:pPr>
        <w:pStyle w:val="3"/>
        <w:shd w:val="clear" w:color="auto" w:fill="FFFFFF"/>
        <w:spacing w:before="150" w:after="120"/>
        <w:ind w:left="75" w:right="60"/>
        <w:jc w:val="both"/>
        <w:rPr>
          <w:rFonts w:ascii="Arial" w:hAnsi="Arial" w:cs="Arial"/>
          <w:color w:val="000000"/>
          <w:sz w:val="32"/>
          <w:szCs w:val="27"/>
        </w:rPr>
      </w:pPr>
      <w:r w:rsidRPr="00365765">
        <w:rPr>
          <w:rFonts w:ascii="Arial" w:hAnsi="Arial" w:cs="Arial"/>
          <w:color w:val="000000"/>
          <w:sz w:val="28"/>
        </w:rPr>
        <w:t>Облицовка квадратной колонны</w:t>
      </w:r>
    </w:p>
    <w:p w:rsidR="00365765" w:rsidRPr="00365765" w:rsidRDefault="00365765" w:rsidP="00365765">
      <w:pPr>
        <w:pStyle w:val="a8"/>
        <w:shd w:val="clear" w:color="auto" w:fill="FFFFFF"/>
        <w:spacing w:before="150" w:beforeAutospacing="0" w:after="120" w:afterAutospacing="0"/>
        <w:ind w:left="75" w:right="60"/>
        <w:jc w:val="both"/>
        <w:rPr>
          <w:rFonts w:ascii="Arial" w:hAnsi="Arial" w:cs="Arial"/>
          <w:color w:val="000000"/>
          <w:szCs w:val="21"/>
        </w:rPr>
      </w:pPr>
      <w:r w:rsidRPr="00365765">
        <w:rPr>
          <w:rFonts w:ascii="Arial" w:hAnsi="Arial" w:cs="Arial"/>
          <w:color w:val="000000"/>
          <w:szCs w:val="21"/>
        </w:rPr>
        <w:t>Итак, рассмотрим вкратце, как облицевать плиткой квадратную колонну. По сути, это огнезащитная облицовка, поэтому её можно использовать и для отделки дымоходов, которые смотрятся в интерьере, как колонны. Итак:</w:t>
      </w:r>
    </w:p>
    <w:p w:rsidR="00365765" w:rsidRPr="00365765" w:rsidRDefault="00365765" w:rsidP="00365765">
      <w:pPr>
        <w:numPr>
          <w:ilvl w:val="0"/>
          <w:numId w:val="19"/>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Технология укладки каменной или керамической плитки, в общем, не отличается от облицовки стен или пола. Особенность данного процесса состоит лишь в установке маячков, и креплении направляющих.</w:t>
      </w:r>
    </w:p>
    <w:p w:rsidR="00365765" w:rsidRPr="00365765" w:rsidRDefault="00365765" w:rsidP="00365765">
      <w:pPr>
        <w:numPr>
          <w:ilvl w:val="0"/>
          <w:numId w:val="19"/>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 xml:space="preserve">Вертикальность конструктивной колонны проверяется с помощью отвеса. Если же колонна смонтирована из </w:t>
      </w:r>
      <w:proofErr w:type="spellStart"/>
      <w:r w:rsidRPr="00365765">
        <w:rPr>
          <w:rFonts w:ascii="Arial" w:hAnsi="Arial" w:cs="Arial"/>
          <w:color w:val="000000"/>
          <w:sz w:val="24"/>
          <w:szCs w:val="21"/>
        </w:rPr>
        <w:t>гипрока</w:t>
      </w:r>
      <w:proofErr w:type="spellEnd"/>
      <w:r w:rsidRPr="00365765">
        <w:rPr>
          <w:rFonts w:ascii="Arial" w:hAnsi="Arial" w:cs="Arial"/>
          <w:color w:val="000000"/>
          <w:sz w:val="24"/>
          <w:szCs w:val="21"/>
        </w:rPr>
        <w:t>, уровни проверяются в процессе установки каркаса. В любом случае, поверхность должна быть подготовленной к отделке: ровной, и загрунтованной.</w:t>
      </w:r>
    </w:p>
    <w:p w:rsidR="00365765" w:rsidRPr="00365765" w:rsidRDefault="00365765" w:rsidP="00365765">
      <w:pPr>
        <w:numPr>
          <w:ilvl w:val="0"/>
          <w:numId w:val="19"/>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С помощью металлической линейки определяются оси граней колонны. В верхней части грани, сбоку укрепляют одну плитку. Далее, замеряется расстояние от оси до края грани, с учётом толщины плитки. С помощью уровня и отвеса данную отметку переносят вниз колонны, и укрепляют ещё один маяк. То же самое необходимо проделать и с другой стороны.</w:t>
      </w:r>
    </w:p>
    <w:p w:rsidR="00365765" w:rsidRDefault="00365765" w:rsidP="00365765">
      <w:pPr>
        <w:spacing w:line="240" w:lineRule="auto"/>
        <w:rPr>
          <w:rFonts w:ascii="Times New Roman" w:hAnsi="Times New Roman" w:cs="Times New Roman"/>
          <w:sz w:val="24"/>
          <w:szCs w:val="24"/>
        </w:rPr>
      </w:pPr>
      <w:r>
        <w:rPr>
          <w:noProof/>
        </w:rPr>
        <w:lastRenderedPageBreak/>
        <w:drawing>
          <wp:inline distT="0" distB="0" distL="0" distR="0">
            <wp:extent cx="5715000" cy="3800475"/>
            <wp:effectExtent l="19050" t="0" r="0" b="0"/>
            <wp:docPr id="21" name="Рисунок 21" descr="http://nemasterok.ru/foto/kak-vypolnyaetsya-oblitsovka-kolonn-svoimi-rukam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emasterok.ru/foto/kak-vypolnyaetsya-oblitsovka-kolonn-svoimi-rukami-8.jpg"/>
                    <pic:cNvPicPr>
                      <a:picLocks noChangeAspect="1" noChangeArrowheads="1"/>
                    </pic:cNvPicPr>
                  </pic:nvPicPr>
                  <pic:blipFill>
                    <a:blip r:embed="rId26"/>
                    <a:srcRect/>
                    <a:stretch>
                      <a:fillRect/>
                    </a:stretch>
                  </pic:blipFill>
                  <pic:spPr bwMode="auto">
                    <a:xfrm>
                      <a:off x="0" y="0"/>
                      <a:ext cx="5715000" cy="3800475"/>
                    </a:xfrm>
                    <a:prstGeom prst="rect">
                      <a:avLst/>
                    </a:prstGeom>
                    <a:noFill/>
                    <a:ln w="9525">
                      <a:noFill/>
                      <a:miter lim="800000"/>
                      <a:headEnd/>
                      <a:tailEnd/>
                    </a:ln>
                  </pic:spPr>
                </pic:pic>
              </a:graphicData>
            </a:graphic>
          </wp:inline>
        </w:drawing>
      </w:r>
      <w:r>
        <w:rPr>
          <w:rFonts w:ascii="Arial" w:hAnsi="Arial" w:cs="Arial"/>
          <w:color w:val="000000"/>
          <w:sz w:val="21"/>
          <w:szCs w:val="21"/>
          <w:shd w:val="clear" w:color="auto" w:fill="FFFFFF"/>
        </w:rPr>
        <w:t>Колонна, облицованная мозаикой</w:t>
      </w:r>
    </w:p>
    <w:p w:rsidR="00365765" w:rsidRPr="00365765" w:rsidRDefault="00365765" w:rsidP="00365765">
      <w:pPr>
        <w:numPr>
          <w:ilvl w:val="0"/>
          <w:numId w:val="20"/>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 xml:space="preserve">Между нижними и верхними маячками натягивают шнуры, которые и будут символизировать поверхность облицовки. Затем готовят плитку: раскладывают её по ширине колонны, чтобы рассчитать, сколько поместится полномерных плиток, а сколько будет </w:t>
      </w:r>
      <w:proofErr w:type="spellStart"/>
      <w:r w:rsidRPr="00365765">
        <w:rPr>
          <w:rFonts w:ascii="Arial" w:hAnsi="Arial" w:cs="Arial"/>
          <w:color w:val="000000"/>
          <w:sz w:val="24"/>
          <w:szCs w:val="21"/>
        </w:rPr>
        <w:t>доборных</w:t>
      </w:r>
      <w:proofErr w:type="spellEnd"/>
      <w:r w:rsidRPr="00365765">
        <w:rPr>
          <w:rFonts w:ascii="Arial" w:hAnsi="Arial" w:cs="Arial"/>
          <w:color w:val="000000"/>
          <w:sz w:val="24"/>
          <w:szCs w:val="21"/>
        </w:rPr>
        <w:t>.</w:t>
      </w:r>
    </w:p>
    <w:p w:rsidR="00365765" w:rsidRPr="00365765" w:rsidRDefault="00365765" w:rsidP="00365765">
      <w:pPr>
        <w:numPr>
          <w:ilvl w:val="0"/>
          <w:numId w:val="20"/>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Неполномерные плитки сразу режут, но так, чтобы каждый отрезок по ширине был вдвое меньше, чем нужно. Делается это для того, чтобы избежать несимметричности кладки. Каждая половинка неполномерной плитки укладывается по обеим сторонам.</w:t>
      </w:r>
    </w:p>
    <w:p w:rsidR="00365765" w:rsidRPr="00365765" w:rsidRDefault="00365765" w:rsidP="00365765">
      <w:pPr>
        <w:numPr>
          <w:ilvl w:val="0"/>
          <w:numId w:val="20"/>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В том случае, если напольное покрытие будет монтироваться после отделки колонны, то под нижний ряд облицовки колонны необходимо подложить брусок, толщина которого будет соответствовать уровню чистого пола.</w:t>
      </w:r>
    </w:p>
    <w:p w:rsidR="00365765" w:rsidRPr="00365765" w:rsidRDefault="00365765" w:rsidP="00365765">
      <w:pPr>
        <w:numPr>
          <w:ilvl w:val="0"/>
          <w:numId w:val="20"/>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Укладку плитки начинают снизу, «шов в шов», и ведут её по двум противоположным граням. Затем переходят к облицовке второй пары граней. Чтобы углы колонны были красивыми, для их облицовки используют плитку с завалом граней, или угловые элементы с рисунком.</w:t>
      </w:r>
    </w:p>
    <w:p w:rsidR="00365765" w:rsidRDefault="00365765" w:rsidP="00365765">
      <w:pPr>
        <w:spacing w:line="240" w:lineRule="auto"/>
        <w:rPr>
          <w:rFonts w:ascii="Times New Roman" w:hAnsi="Times New Roman" w:cs="Times New Roman"/>
          <w:sz w:val="24"/>
          <w:szCs w:val="24"/>
        </w:rPr>
      </w:pPr>
      <w:r>
        <w:rPr>
          <w:noProof/>
        </w:rPr>
        <w:lastRenderedPageBreak/>
        <w:drawing>
          <wp:inline distT="0" distB="0" distL="0" distR="0">
            <wp:extent cx="5715000" cy="3857625"/>
            <wp:effectExtent l="19050" t="0" r="0" b="0"/>
            <wp:docPr id="22" name="Рисунок 22" descr="http://nemasterok.ru/foto/kak-vypolnyaetsya-oblitsovka-kolonn-svoimi-rukam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emasterok.ru/foto/kak-vypolnyaetsya-oblitsovka-kolonn-svoimi-rukami-9.jpg"/>
                    <pic:cNvPicPr>
                      <a:picLocks noChangeAspect="1" noChangeArrowheads="1"/>
                    </pic:cNvPicPr>
                  </pic:nvPicPr>
                  <pic:blipFill>
                    <a:blip r:embed="rId27"/>
                    <a:srcRect/>
                    <a:stretch>
                      <a:fillRect/>
                    </a:stretch>
                  </pic:blipFill>
                  <pic:spPr bwMode="auto">
                    <a:xfrm>
                      <a:off x="0" y="0"/>
                      <a:ext cx="5715000" cy="3857625"/>
                    </a:xfrm>
                    <a:prstGeom prst="rect">
                      <a:avLst/>
                    </a:prstGeom>
                    <a:noFill/>
                    <a:ln w="9525">
                      <a:noFill/>
                      <a:miter lim="800000"/>
                      <a:headEnd/>
                      <a:tailEnd/>
                    </a:ln>
                  </pic:spPr>
                </pic:pic>
              </a:graphicData>
            </a:graphic>
          </wp:inline>
        </w:drawing>
      </w:r>
      <w:r>
        <w:rPr>
          <w:rFonts w:ascii="Arial" w:hAnsi="Arial" w:cs="Arial"/>
          <w:color w:val="000000"/>
          <w:sz w:val="21"/>
          <w:szCs w:val="21"/>
          <w:shd w:val="clear" w:color="auto" w:fill="FFFFFF"/>
        </w:rPr>
        <w:t>Многогранные колонны с гранитной облицовкой</w:t>
      </w:r>
    </w:p>
    <w:p w:rsidR="00365765" w:rsidRPr="00365765" w:rsidRDefault="00365765" w:rsidP="00365765">
      <w:pPr>
        <w:numPr>
          <w:ilvl w:val="0"/>
          <w:numId w:val="21"/>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Примерно так же выполняется облицовка многогранных колонн. Подобные конструкции чаще всего украшают фасады административных зданий, и отделываются натуральным камнем ценных пород: мрамором, ониксом, гранитом, травертином.</w:t>
      </w:r>
    </w:p>
    <w:p w:rsidR="00365765" w:rsidRPr="00365765" w:rsidRDefault="00365765" w:rsidP="00365765">
      <w:pPr>
        <w:numPr>
          <w:ilvl w:val="0"/>
          <w:numId w:val="21"/>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Каменная облицовка для них, как правило, производится под заказ, а ширина каменной плитки соответствует ширине грани колонны, в чём вы можете убедиться, взглянув на приведённый нами пример.</w:t>
      </w:r>
    </w:p>
    <w:p w:rsidR="00365765" w:rsidRPr="00365765" w:rsidRDefault="00365765" w:rsidP="00365765">
      <w:pPr>
        <w:numPr>
          <w:ilvl w:val="0"/>
          <w:numId w:val="21"/>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Есть ещё такой замечательный материал, как облицовочный кирпич. Но он довольно тяжёлый по весу, поэтому кирпичом производят не отделку колонн, а их возведение. То есть используют конструктивно.</w:t>
      </w:r>
    </w:p>
    <w:p w:rsidR="00365765" w:rsidRDefault="00365765" w:rsidP="00365765">
      <w:pPr>
        <w:spacing w:line="240" w:lineRule="auto"/>
        <w:rPr>
          <w:rFonts w:ascii="Times New Roman" w:hAnsi="Times New Roman" w:cs="Times New Roman"/>
          <w:sz w:val="24"/>
          <w:szCs w:val="24"/>
        </w:rPr>
      </w:pPr>
      <w:r>
        <w:rPr>
          <w:noProof/>
        </w:rPr>
        <w:lastRenderedPageBreak/>
        <w:drawing>
          <wp:inline distT="0" distB="0" distL="0" distR="0">
            <wp:extent cx="5715000" cy="5715000"/>
            <wp:effectExtent l="19050" t="0" r="0" b="0"/>
            <wp:docPr id="23" name="Рисунок 23" descr="http://nemasterok.ru/foto/kak-vypolnyaetsya-oblitsovka-kolonn-svoimi-rukam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emasterok.ru/foto/kak-vypolnyaetsya-oblitsovka-kolonn-svoimi-rukami-10.jpg"/>
                    <pic:cNvPicPr>
                      <a:picLocks noChangeAspect="1" noChangeArrowheads="1"/>
                    </pic:cNvPicPr>
                  </pic:nvPicPr>
                  <pic:blipFill>
                    <a:blip r:embed="rId28"/>
                    <a:srcRect/>
                    <a:stretch>
                      <a:fillRect/>
                    </a:stretch>
                  </pic:blipFill>
                  <pic:spPr bwMode="auto">
                    <a:xfrm>
                      <a:off x="0" y="0"/>
                      <a:ext cx="5715000" cy="5715000"/>
                    </a:xfrm>
                    <a:prstGeom prst="rect">
                      <a:avLst/>
                    </a:prstGeom>
                    <a:noFill/>
                    <a:ln w="9525">
                      <a:noFill/>
                      <a:miter lim="800000"/>
                      <a:headEnd/>
                      <a:tailEnd/>
                    </a:ln>
                  </pic:spPr>
                </pic:pic>
              </a:graphicData>
            </a:graphic>
          </wp:inline>
        </w:drawing>
      </w:r>
      <w:r>
        <w:rPr>
          <w:rFonts w:ascii="Arial" w:hAnsi="Arial" w:cs="Arial"/>
          <w:color w:val="000000"/>
          <w:sz w:val="21"/>
          <w:szCs w:val="21"/>
          <w:shd w:val="clear" w:color="auto" w:fill="FFFFFF"/>
        </w:rPr>
        <w:t>Колонны из облицовочного кирпича</w:t>
      </w:r>
    </w:p>
    <w:p w:rsidR="00365765" w:rsidRPr="00365765" w:rsidRDefault="00365765" w:rsidP="00365765">
      <w:pPr>
        <w:pStyle w:val="a8"/>
        <w:shd w:val="clear" w:color="auto" w:fill="FFFFFF"/>
        <w:spacing w:before="150" w:beforeAutospacing="0" w:after="120" w:afterAutospacing="0"/>
        <w:ind w:left="75" w:right="60"/>
        <w:jc w:val="both"/>
        <w:rPr>
          <w:rFonts w:ascii="Arial" w:hAnsi="Arial" w:cs="Arial"/>
          <w:color w:val="000000"/>
          <w:szCs w:val="21"/>
        </w:rPr>
      </w:pPr>
      <w:r w:rsidRPr="00365765">
        <w:rPr>
          <w:rFonts w:ascii="Arial" w:hAnsi="Arial" w:cs="Arial"/>
          <w:color w:val="000000"/>
          <w:szCs w:val="21"/>
        </w:rPr>
        <w:t>Если колонна в сечении большая, внутри кладка может быть выполнена из строительного кирпича. При этом для выкладки наружного слоя используют декоративный кирпич для облицовки колонн: цветной, фигурный, рельефный. Он используется для того чтобы поверхность не пришлось штукатурить или красить, плюс красивая форма. Благо — выбор облицовочного кирпича есть, и немалый.</w:t>
      </w:r>
    </w:p>
    <w:p w:rsidR="00365765" w:rsidRPr="00365765" w:rsidRDefault="00365765" w:rsidP="00365765">
      <w:pPr>
        <w:pStyle w:val="3"/>
        <w:shd w:val="clear" w:color="auto" w:fill="FFFFFF"/>
        <w:spacing w:before="150" w:after="120"/>
        <w:ind w:left="75" w:right="60"/>
        <w:jc w:val="both"/>
        <w:rPr>
          <w:rFonts w:ascii="Arial" w:hAnsi="Arial" w:cs="Arial"/>
          <w:color w:val="000000"/>
          <w:sz w:val="32"/>
          <w:szCs w:val="27"/>
        </w:rPr>
      </w:pPr>
      <w:r w:rsidRPr="00365765">
        <w:rPr>
          <w:rFonts w:ascii="Arial" w:hAnsi="Arial" w:cs="Arial"/>
          <w:color w:val="000000"/>
          <w:sz w:val="28"/>
        </w:rPr>
        <w:t>Облицовка колонн панелями</w:t>
      </w:r>
    </w:p>
    <w:p w:rsidR="00365765" w:rsidRPr="00365765" w:rsidRDefault="00365765" w:rsidP="00365765">
      <w:pPr>
        <w:pStyle w:val="a8"/>
        <w:shd w:val="clear" w:color="auto" w:fill="FFFFFF"/>
        <w:spacing w:before="150" w:beforeAutospacing="0" w:after="120" w:afterAutospacing="0"/>
        <w:ind w:left="75" w:right="60"/>
        <w:jc w:val="both"/>
        <w:rPr>
          <w:rFonts w:ascii="Arial" w:hAnsi="Arial" w:cs="Arial"/>
          <w:color w:val="000000"/>
          <w:szCs w:val="21"/>
        </w:rPr>
      </w:pPr>
      <w:r w:rsidRPr="00365765">
        <w:rPr>
          <w:rFonts w:ascii="Arial" w:hAnsi="Arial" w:cs="Arial"/>
          <w:color w:val="000000"/>
          <w:szCs w:val="21"/>
        </w:rPr>
        <w:t>Если колонна имеет не круглое сечение, а квадратное, или, к примеру, прямоугольное, количество вариантов материалов, которые можно использовать для её облицовки, многократно возрастает. А такие колонны в жилых домах встречаются чаще – их роль нередко играют дымоходы от каминов, проходящие снизу, через все этажи. Итак:</w:t>
      </w:r>
    </w:p>
    <w:p w:rsidR="00365765" w:rsidRPr="00365765" w:rsidRDefault="00365765" w:rsidP="00365765">
      <w:pPr>
        <w:numPr>
          <w:ilvl w:val="0"/>
          <w:numId w:val="22"/>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Взять хотя бы различные виды древесно-полимерных панелей. Облицовка деревом колонн, в данном случае, выполняется в сочетании со стенами, либо потолочной конструкцией. Это позволяет создать оригинальный интерьер, такой, например, как на нашем примере снизу.</w:t>
      </w:r>
    </w:p>
    <w:p w:rsidR="00365765" w:rsidRDefault="00365765" w:rsidP="00365765">
      <w:pPr>
        <w:spacing w:line="240" w:lineRule="auto"/>
        <w:rPr>
          <w:rFonts w:ascii="Times New Roman" w:hAnsi="Times New Roman" w:cs="Times New Roman"/>
          <w:sz w:val="24"/>
          <w:szCs w:val="24"/>
        </w:rPr>
      </w:pPr>
      <w:r>
        <w:rPr>
          <w:noProof/>
        </w:rPr>
        <w:lastRenderedPageBreak/>
        <w:drawing>
          <wp:inline distT="0" distB="0" distL="0" distR="0">
            <wp:extent cx="5715000" cy="4286250"/>
            <wp:effectExtent l="19050" t="0" r="0" b="0"/>
            <wp:docPr id="24" name="Рисунок 24" descr="http://nemasterok.ru/foto/kak-vypolnyaetsya-oblitsovka-kolonn-svoimi-rukam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emasterok.ru/foto/kak-vypolnyaetsya-oblitsovka-kolonn-svoimi-rukami-11.jpg"/>
                    <pic:cNvPicPr>
                      <a:picLocks noChangeAspect="1" noChangeArrowheads="1"/>
                    </pic:cNvPicPr>
                  </pic:nvPicPr>
                  <pic:blipFill>
                    <a:blip r:embed="rId29"/>
                    <a:srcRect/>
                    <a:stretch>
                      <a:fillRect/>
                    </a:stretch>
                  </pic:blipFill>
                  <pic:spPr bwMode="auto">
                    <a:xfrm>
                      <a:off x="0" y="0"/>
                      <a:ext cx="5715000" cy="4286250"/>
                    </a:xfrm>
                    <a:prstGeom prst="rect">
                      <a:avLst/>
                    </a:prstGeom>
                    <a:noFill/>
                    <a:ln w="9525">
                      <a:noFill/>
                      <a:miter lim="800000"/>
                      <a:headEnd/>
                      <a:tailEnd/>
                    </a:ln>
                  </pic:spPr>
                </pic:pic>
              </a:graphicData>
            </a:graphic>
          </wp:inline>
        </w:drawing>
      </w:r>
      <w:r>
        <w:rPr>
          <w:rFonts w:ascii="Arial" w:hAnsi="Arial" w:cs="Arial"/>
          <w:color w:val="000000"/>
          <w:sz w:val="21"/>
          <w:szCs w:val="21"/>
          <w:shd w:val="clear" w:color="auto" w:fill="FFFFFF"/>
        </w:rPr>
        <w:t>Облицовка стен и колонн древесными панелями</w:t>
      </w:r>
    </w:p>
    <w:p w:rsidR="00365765" w:rsidRPr="00365765" w:rsidRDefault="00365765" w:rsidP="00365765">
      <w:pPr>
        <w:numPr>
          <w:ilvl w:val="0"/>
          <w:numId w:val="23"/>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Но всё же, облицовка колонн панелями, это больше офисный вариант дизайна. Тем более что колонны есть практически во всех крупных торговых и развлекательных центрах, зданиях общественного назначения, к которым относятся вокзалы, аэропорты и подземные переходы.</w:t>
      </w:r>
    </w:p>
    <w:p w:rsidR="00365765" w:rsidRDefault="00365765" w:rsidP="00365765">
      <w:pPr>
        <w:numPr>
          <w:ilvl w:val="0"/>
          <w:numId w:val="23"/>
        </w:numPr>
        <w:shd w:val="clear" w:color="auto" w:fill="FFFFFF"/>
        <w:spacing w:after="0" w:line="300" w:lineRule="atLeast"/>
        <w:ind w:left="0"/>
        <w:jc w:val="both"/>
        <w:rPr>
          <w:rFonts w:ascii="Arial" w:hAnsi="Arial" w:cs="Arial"/>
          <w:color w:val="000000"/>
          <w:sz w:val="21"/>
          <w:szCs w:val="21"/>
        </w:rPr>
      </w:pPr>
      <w:r w:rsidRPr="00365765">
        <w:rPr>
          <w:rFonts w:ascii="Arial" w:hAnsi="Arial" w:cs="Arial"/>
          <w:color w:val="000000"/>
          <w:sz w:val="24"/>
          <w:szCs w:val="21"/>
        </w:rPr>
        <w:t>В таких зданиях колонны являются конструктивными элементами, несущими определённые нагрузки. Нередко, основной задачей отделки колонн, является декоративная подсветка. Когда их в помещении много, это смотрится очень эффектно. В таком случае, в качестве облицовки используют панели из акрилового стекла, или стекловолокна</w:t>
      </w:r>
      <w:r>
        <w:rPr>
          <w:rFonts w:ascii="Arial" w:hAnsi="Arial" w:cs="Arial"/>
          <w:color w:val="000000"/>
          <w:sz w:val="21"/>
          <w:szCs w:val="21"/>
        </w:rPr>
        <w:t>.</w:t>
      </w:r>
    </w:p>
    <w:p w:rsidR="00365765" w:rsidRDefault="00365765" w:rsidP="00365765">
      <w:pPr>
        <w:spacing w:line="240" w:lineRule="auto"/>
        <w:rPr>
          <w:rFonts w:ascii="Times New Roman" w:hAnsi="Times New Roman" w:cs="Times New Roman"/>
          <w:sz w:val="24"/>
          <w:szCs w:val="24"/>
        </w:rPr>
      </w:pPr>
      <w:r>
        <w:rPr>
          <w:noProof/>
        </w:rPr>
        <w:lastRenderedPageBreak/>
        <w:drawing>
          <wp:inline distT="0" distB="0" distL="0" distR="0">
            <wp:extent cx="5715000" cy="4276725"/>
            <wp:effectExtent l="19050" t="0" r="0" b="0"/>
            <wp:docPr id="25" name="Рисунок 25" descr="http://nemasterok.ru/foto/kak-vypolnyaetsya-oblitsovka-kolonn-svoimi-rukam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emasterok.ru/foto/kak-vypolnyaetsya-oblitsovka-kolonn-svoimi-rukami-12.jpg"/>
                    <pic:cNvPicPr>
                      <a:picLocks noChangeAspect="1" noChangeArrowheads="1"/>
                    </pic:cNvPicPr>
                  </pic:nvPicPr>
                  <pic:blipFill>
                    <a:blip r:embed="rId30"/>
                    <a:srcRect/>
                    <a:stretch>
                      <a:fillRect/>
                    </a:stretch>
                  </pic:blipFill>
                  <pic:spPr bwMode="auto">
                    <a:xfrm>
                      <a:off x="0" y="0"/>
                      <a:ext cx="5715000" cy="4276725"/>
                    </a:xfrm>
                    <a:prstGeom prst="rect">
                      <a:avLst/>
                    </a:prstGeom>
                    <a:noFill/>
                    <a:ln w="9525">
                      <a:noFill/>
                      <a:miter lim="800000"/>
                      <a:headEnd/>
                      <a:tailEnd/>
                    </a:ln>
                  </pic:spPr>
                </pic:pic>
              </a:graphicData>
            </a:graphic>
          </wp:inline>
        </w:drawing>
      </w:r>
      <w:r>
        <w:rPr>
          <w:rFonts w:ascii="Arial" w:hAnsi="Arial" w:cs="Arial"/>
          <w:color w:val="000000"/>
          <w:sz w:val="21"/>
          <w:szCs w:val="21"/>
          <w:shd w:val="clear" w:color="auto" w:fill="FFFFFF"/>
        </w:rPr>
        <w:t>Облицовка колонны панелями из стекла</w:t>
      </w:r>
    </w:p>
    <w:p w:rsidR="00365765" w:rsidRPr="00365765" w:rsidRDefault="00365765" w:rsidP="00365765">
      <w:pPr>
        <w:numPr>
          <w:ilvl w:val="0"/>
          <w:numId w:val="24"/>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Во многих солидных учреждениях колонны являются не только частью интерьера, но и главным украшением фасада. Мрамор и гранит – это, конечно, красиво, но так не бывает, чтобы им облицевали только колонны.</w:t>
      </w:r>
    </w:p>
    <w:p w:rsidR="00365765" w:rsidRPr="00365765" w:rsidRDefault="00365765" w:rsidP="00365765">
      <w:pPr>
        <w:numPr>
          <w:ilvl w:val="0"/>
          <w:numId w:val="24"/>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Если уж ценные виды камня используют в наружной отделке, то это будет, как минимум, ещё и облицовка цоколя, крыльца, парапетов. Себестоимость такой отделки всегда велика, поэтому фасады многих зданий оформляются композитными панелями.</w:t>
      </w:r>
    </w:p>
    <w:p w:rsidR="00365765" w:rsidRPr="00365765" w:rsidRDefault="00365765" w:rsidP="00365765">
      <w:pPr>
        <w:numPr>
          <w:ilvl w:val="0"/>
          <w:numId w:val="24"/>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Как правило, это многослойные алюминиевые панели: модульные или длинномерные. Их основная ценность заключается в том, что они производятся в любых конфигурациях, легко режутся. С их помощью можно облицевать колонны любой формы. Радиусные кассеты изготавливают с применением технологий вальцовки металлов.</w:t>
      </w:r>
    </w:p>
    <w:p w:rsidR="00365765" w:rsidRPr="00365765" w:rsidRDefault="00365765" w:rsidP="00365765">
      <w:pPr>
        <w:numPr>
          <w:ilvl w:val="0"/>
          <w:numId w:val="24"/>
        </w:numPr>
        <w:shd w:val="clear" w:color="auto" w:fill="FFFFFF"/>
        <w:spacing w:after="0" w:line="300" w:lineRule="atLeast"/>
        <w:ind w:left="0"/>
        <w:jc w:val="both"/>
        <w:rPr>
          <w:rFonts w:ascii="Arial" w:hAnsi="Arial" w:cs="Arial"/>
          <w:color w:val="000000"/>
          <w:sz w:val="24"/>
          <w:szCs w:val="21"/>
        </w:rPr>
      </w:pPr>
      <w:r w:rsidRPr="00365765">
        <w:rPr>
          <w:rFonts w:ascii="Arial" w:hAnsi="Arial" w:cs="Arial"/>
          <w:color w:val="000000"/>
          <w:sz w:val="24"/>
          <w:szCs w:val="21"/>
        </w:rPr>
        <w:t>Прочность такой конструкции гарантирует надёжное крепление направляющей и металлического кронштейна. Две этих детали являются главными. У направляющей есть хвостовик, образующий букву «П». Края кассеты устанавливают в него с усиленным натяжением, и фиксируют насечкой, расположенной на хвостовике. Соединение получается практически незаметным.</w:t>
      </w:r>
    </w:p>
    <w:p w:rsidR="00CC1753" w:rsidRDefault="00CC1753" w:rsidP="00E82D0E">
      <w:pPr>
        <w:rPr>
          <w:sz w:val="36"/>
        </w:rPr>
      </w:pPr>
    </w:p>
    <w:p w:rsidR="00365765" w:rsidRPr="00365765" w:rsidRDefault="00365765" w:rsidP="00E82D0E">
      <w:pPr>
        <w:rPr>
          <w:sz w:val="36"/>
        </w:rPr>
      </w:pPr>
    </w:p>
    <w:p w:rsidR="00CC6980" w:rsidRPr="003F1D1E" w:rsidRDefault="008D1E1E" w:rsidP="00E82D0E">
      <w:pPr>
        <w:rPr>
          <w:b/>
          <w:sz w:val="72"/>
        </w:rPr>
      </w:pPr>
      <w:r w:rsidRPr="00286F5B">
        <w:rPr>
          <w:b/>
          <w:sz w:val="36"/>
        </w:rPr>
        <w:lastRenderedPageBreak/>
        <w:t>Рекомендованный для просмотра видеоматериал по теме занятия</w:t>
      </w:r>
    </w:p>
    <w:p w:rsidR="003F1D1E" w:rsidRPr="008A16AE" w:rsidRDefault="008A16AE" w:rsidP="00CC6980">
      <w:pPr>
        <w:pStyle w:val="a"/>
        <w:numPr>
          <w:ilvl w:val="0"/>
          <w:numId w:val="9"/>
        </w:numPr>
        <w:rPr>
          <w:b/>
          <w:sz w:val="56"/>
        </w:rPr>
      </w:pPr>
      <w:hyperlink r:id="rId31" w:history="1">
        <w:r>
          <w:rPr>
            <w:rStyle w:val="a4"/>
          </w:rPr>
          <w:t>https://www.youtube.com/watch?time_continue=2&amp;v=3QtvC3oNYR4&amp;feature=emb_logo</w:t>
        </w:r>
      </w:hyperlink>
    </w:p>
    <w:p w:rsidR="008A16AE" w:rsidRPr="008A16AE" w:rsidRDefault="008A16AE" w:rsidP="00CC6980">
      <w:pPr>
        <w:pStyle w:val="a"/>
        <w:numPr>
          <w:ilvl w:val="0"/>
          <w:numId w:val="9"/>
        </w:numPr>
        <w:rPr>
          <w:b/>
          <w:sz w:val="56"/>
        </w:rPr>
      </w:pPr>
      <w:hyperlink r:id="rId32" w:history="1">
        <w:r>
          <w:rPr>
            <w:rStyle w:val="a4"/>
          </w:rPr>
          <w:t>https://www.youtube.com/watch?time_continue=33&amp;v=FJQFUr9wBuQ&amp;feature=emb_logo</w:t>
        </w:r>
      </w:hyperlink>
    </w:p>
    <w:p w:rsidR="008A16AE" w:rsidRPr="00AC3F76" w:rsidRDefault="00AC3F76" w:rsidP="00CC6980">
      <w:pPr>
        <w:pStyle w:val="a"/>
        <w:numPr>
          <w:ilvl w:val="0"/>
          <w:numId w:val="9"/>
        </w:numPr>
        <w:rPr>
          <w:b/>
          <w:sz w:val="56"/>
        </w:rPr>
      </w:pPr>
      <w:hyperlink r:id="rId33" w:history="1">
        <w:r>
          <w:rPr>
            <w:rStyle w:val="a4"/>
          </w:rPr>
          <w:t>https://www.youtube.com/watch?time_continue=1&amp;v=_XEx-Po1EZU&amp;feature=emb_logo</w:t>
        </w:r>
      </w:hyperlink>
    </w:p>
    <w:p w:rsidR="00AC3F76" w:rsidRPr="00F3284A" w:rsidRDefault="00AC3F76" w:rsidP="00414745">
      <w:pPr>
        <w:pStyle w:val="a"/>
        <w:numPr>
          <w:ilvl w:val="0"/>
          <w:numId w:val="0"/>
        </w:numPr>
        <w:ind w:left="1395"/>
        <w:rPr>
          <w:b/>
          <w:sz w:val="56"/>
        </w:rPr>
      </w:pPr>
    </w:p>
    <w:p w:rsidR="00F3284A" w:rsidRPr="00F3284A" w:rsidRDefault="00F3284A" w:rsidP="00F3284A">
      <w:pPr>
        <w:rPr>
          <w:b/>
          <w:sz w:val="56"/>
        </w:rPr>
      </w:pPr>
    </w:p>
    <w:p w:rsidR="003B648E" w:rsidRPr="00DA36F7" w:rsidRDefault="003B648E" w:rsidP="003B648E">
      <w:pPr>
        <w:pStyle w:val="a"/>
        <w:numPr>
          <w:ilvl w:val="0"/>
          <w:numId w:val="0"/>
        </w:numPr>
        <w:ind w:left="720"/>
        <w:rPr>
          <w:sz w:val="32"/>
        </w:rPr>
      </w:pPr>
      <w:r w:rsidRPr="00DA36F7">
        <w:rPr>
          <w:b/>
          <w:sz w:val="40"/>
        </w:rPr>
        <w:t>Домашнее задание</w:t>
      </w:r>
      <w:proofErr w:type="gramStart"/>
      <w:r w:rsidRPr="00DA36F7">
        <w:rPr>
          <w:b/>
          <w:sz w:val="28"/>
        </w:rPr>
        <w:t xml:space="preserve"> :</w:t>
      </w:r>
      <w:proofErr w:type="gramEnd"/>
      <w:r w:rsidRPr="00DA36F7">
        <w:rPr>
          <w:b/>
          <w:sz w:val="28"/>
        </w:rPr>
        <w:t xml:space="preserve">  </w:t>
      </w:r>
      <w:r w:rsidRPr="00DA36F7">
        <w:rPr>
          <w:sz w:val="32"/>
        </w:rPr>
        <w:t xml:space="preserve">Изучить предложенный материал, составить конспект, </w:t>
      </w:r>
      <w:r w:rsidR="00136EAD" w:rsidRPr="00DA36F7">
        <w:rPr>
          <w:sz w:val="32"/>
        </w:rPr>
        <w:t xml:space="preserve"> просмотреть</w:t>
      </w:r>
      <w:r w:rsidR="00DA2B8F" w:rsidRPr="00DA36F7">
        <w:rPr>
          <w:sz w:val="32"/>
        </w:rPr>
        <w:t xml:space="preserve"> видеоматериал</w:t>
      </w:r>
      <w:r w:rsidR="00907020" w:rsidRPr="00DA36F7">
        <w:rPr>
          <w:sz w:val="32"/>
        </w:rPr>
        <w:t>ы</w:t>
      </w:r>
      <w:r w:rsidR="00282483" w:rsidRPr="00DA36F7">
        <w:rPr>
          <w:sz w:val="32"/>
        </w:rPr>
        <w:t xml:space="preserve"> по теме занятия</w:t>
      </w:r>
      <w:r w:rsidR="00122CCB">
        <w:rPr>
          <w:sz w:val="32"/>
        </w:rPr>
        <w:t>.</w:t>
      </w:r>
      <w:r w:rsidRPr="00DA36F7">
        <w:rPr>
          <w:sz w:val="32"/>
        </w:rPr>
        <w:t xml:space="preserve"> Выполненную работу необходимо сфотографировать и выслать на электронную почту: </w:t>
      </w:r>
      <w:hyperlink r:id="rId34" w:history="1">
        <w:r w:rsidRPr="00DA36F7">
          <w:rPr>
            <w:rStyle w:val="a4"/>
            <w:sz w:val="32"/>
            <w:lang w:val="en-US"/>
          </w:rPr>
          <w:t>tanchik</w:t>
        </w:r>
        <w:r w:rsidRPr="00DA36F7">
          <w:rPr>
            <w:rStyle w:val="a4"/>
            <w:sz w:val="32"/>
          </w:rPr>
          <w:t>.</w:t>
        </w:r>
        <w:r w:rsidRPr="00DA36F7">
          <w:rPr>
            <w:rStyle w:val="a4"/>
            <w:sz w:val="32"/>
            <w:lang w:val="en-US"/>
          </w:rPr>
          <w:t>evgeniy</w:t>
        </w:r>
        <w:r w:rsidRPr="00DA36F7">
          <w:rPr>
            <w:rStyle w:val="a4"/>
            <w:sz w:val="32"/>
          </w:rPr>
          <w:t>68@</w:t>
        </w:r>
        <w:r w:rsidRPr="00DA36F7">
          <w:rPr>
            <w:rStyle w:val="a4"/>
            <w:sz w:val="32"/>
            <w:lang w:val="en-US"/>
          </w:rPr>
          <w:t>mail</w:t>
        </w:r>
        <w:r w:rsidRPr="00DA36F7">
          <w:rPr>
            <w:rStyle w:val="a4"/>
            <w:sz w:val="32"/>
          </w:rPr>
          <w:t>.</w:t>
        </w:r>
        <w:r w:rsidRPr="00DA36F7">
          <w:rPr>
            <w:rStyle w:val="a4"/>
            <w:sz w:val="32"/>
            <w:lang w:val="en-US"/>
          </w:rPr>
          <w:t>ru</w:t>
        </w:r>
      </w:hyperlink>
      <w:r w:rsidRPr="00DA36F7">
        <w:rPr>
          <w:sz w:val="32"/>
        </w:rPr>
        <w:t xml:space="preserve">  или на </w:t>
      </w:r>
      <w:proofErr w:type="spellStart"/>
      <w:r w:rsidR="00535CFC" w:rsidRPr="00DA36F7">
        <w:rPr>
          <w:sz w:val="32"/>
          <w:lang w:val="en-US"/>
        </w:rPr>
        <w:t>W</w:t>
      </w:r>
      <w:r w:rsidR="009627D0" w:rsidRPr="00DA36F7">
        <w:rPr>
          <w:sz w:val="32"/>
          <w:lang w:val="en-US"/>
        </w:rPr>
        <w:t>h</w:t>
      </w:r>
      <w:r w:rsidR="00535CFC" w:rsidRPr="00DA36F7">
        <w:rPr>
          <w:sz w:val="32"/>
          <w:lang w:val="en-US"/>
        </w:rPr>
        <w:t>ats</w:t>
      </w:r>
      <w:r w:rsidRPr="00DA36F7">
        <w:rPr>
          <w:sz w:val="32"/>
          <w:lang w:val="en-US"/>
        </w:rPr>
        <w:t>A</w:t>
      </w:r>
      <w:r w:rsidR="00535CFC" w:rsidRPr="00DA36F7">
        <w:rPr>
          <w:sz w:val="32"/>
          <w:lang w:val="en-US"/>
        </w:rPr>
        <w:t>pp</w:t>
      </w:r>
      <w:proofErr w:type="spellEnd"/>
      <w:r w:rsidR="00535CFC" w:rsidRPr="00DA36F7">
        <w:rPr>
          <w:sz w:val="32"/>
        </w:rPr>
        <w:t xml:space="preserve"> </w:t>
      </w:r>
      <w:proofErr w:type="gramStart"/>
      <w:r w:rsidR="00542336" w:rsidRPr="00DA36F7">
        <w:rPr>
          <w:sz w:val="32"/>
        </w:rPr>
        <w:t xml:space="preserve">( </w:t>
      </w:r>
      <w:proofErr w:type="gramEnd"/>
      <w:r w:rsidR="00535CFC" w:rsidRPr="00DA36F7">
        <w:rPr>
          <w:sz w:val="32"/>
        </w:rPr>
        <w:t>8-91</w:t>
      </w:r>
      <w:r w:rsidR="003F5A87" w:rsidRPr="00DA36F7">
        <w:rPr>
          <w:sz w:val="32"/>
        </w:rPr>
        <w:t>8-</w:t>
      </w:r>
      <w:r w:rsidR="00542336" w:rsidRPr="00DA36F7">
        <w:rPr>
          <w:sz w:val="32"/>
        </w:rPr>
        <w:t>684-77-87.)</w:t>
      </w:r>
    </w:p>
    <w:p w:rsidR="00F91F96" w:rsidRPr="00286F5B" w:rsidRDefault="00F91F96" w:rsidP="003B648E">
      <w:pPr>
        <w:pStyle w:val="a"/>
        <w:numPr>
          <w:ilvl w:val="0"/>
          <w:numId w:val="0"/>
        </w:numPr>
        <w:ind w:left="720"/>
        <w:rPr>
          <w:sz w:val="32"/>
        </w:rPr>
      </w:pPr>
    </w:p>
    <w:p w:rsidR="00E959B6" w:rsidRDefault="00E959B6" w:rsidP="003B648E">
      <w:pPr>
        <w:pStyle w:val="a"/>
        <w:numPr>
          <w:ilvl w:val="0"/>
          <w:numId w:val="0"/>
        </w:numPr>
        <w:ind w:left="720"/>
        <w:rPr>
          <w:b/>
          <w:sz w:val="40"/>
        </w:rPr>
      </w:pPr>
      <w:r w:rsidRPr="00286F5B">
        <w:rPr>
          <w:b/>
          <w:sz w:val="40"/>
        </w:rPr>
        <w:t>Спасибо за внимание, желаю вам успехов!</w:t>
      </w:r>
    </w:p>
    <w:p w:rsidR="00220D13" w:rsidRPr="00286F5B" w:rsidRDefault="00220D13" w:rsidP="003B648E">
      <w:pPr>
        <w:pStyle w:val="a"/>
        <w:numPr>
          <w:ilvl w:val="0"/>
          <w:numId w:val="0"/>
        </w:numPr>
        <w:ind w:left="720"/>
        <w:rPr>
          <w:b/>
          <w:sz w:val="40"/>
        </w:rPr>
      </w:pPr>
    </w:p>
    <w:p w:rsidR="0057140E" w:rsidRPr="00286F5B" w:rsidRDefault="00220D13" w:rsidP="003B648E">
      <w:pPr>
        <w:pStyle w:val="a"/>
        <w:numPr>
          <w:ilvl w:val="0"/>
          <w:numId w:val="0"/>
        </w:numPr>
        <w:ind w:left="720"/>
        <w:rPr>
          <w:sz w:val="32"/>
        </w:rPr>
      </w:pPr>
      <w:r>
        <w:rPr>
          <w:sz w:val="32"/>
        </w:rPr>
        <w:t xml:space="preserve">                </w:t>
      </w:r>
      <w:r w:rsidRPr="00220D13">
        <w:rPr>
          <w:noProof/>
          <w:sz w:val="32"/>
        </w:rPr>
        <w:drawing>
          <wp:inline distT="0" distB="0" distL="0" distR="0">
            <wp:extent cx="3168000" cy="2347714"/>
            <wp:effectExtent l="19050" t="0" r="0" b="0"/>
            <wp:docPr id="2" name="Рисунок 35" descr="https://myslide.ru/documents_4/9f312e1bd9649d807a09f14f27fe51e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yslide.ru/documents_4/9f312e1bd9649d807a09f14f27fe51ed/img14.jpg"/>
                    <pic:cNvPicPr>
                      <a:picLocks noChangeAspect="1" noChangeArrowheads="1"/>
                    </pic:cNvPicPr>
                  </pic:nvPicPr>
                  <pic:blipFill>
                    <a:blip r:embed="rId35"/>
                    <a:srcRect/>
                    <a:stretch>
                      <a:fillRect/>
                    </a:stretch>
                  </pic:blipFill>
                  <pic:spPr bwMode="auto">
                    <a:xfrm>
                      <a:off x="0" y="0"/>
                      <a:ext cx="3168000" cy="2347714"/>
                    </a:xfrm>
                    <a:prstGeom prst="rect">
                      <a:avLst/>
                    </a:prstGeom>
                    <a:noFill/>
                    <a:ln w="9525">
                      <a:noFill/>
                      <a:miter lim="800000"/>
                      <a:headEnd/>
                      <a:tailEnd/>
                    </a:ln>
                  </pic:spPr>
                </pic:pic>
              </a:graphicData>
            </a:graphic>
          </wp:inline>
        </w:drawing>
      </w:r>
    </w:p>
    <w:sectPr w:rsidR="0057140E" w:rsidRPr="00286F5B" w:rsidSect="006E0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E2B"/>
    <w:multiLevelType w:val="multilevel"/>
    <w:tmpl w:val="BBDA1B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A6625DD"/>
    <w:multiLevelType w:val="hybridMultilevel"/>
    <w:tmpl w:val="6C127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74CB9"/>
    <w:multiLevelType w:val="hybridMultilevel"/>
    <w:tmpl w:val="3FBC7146"/>
    <w:lvl w:ilvl="0" w:tplc="859AC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8627FA"/>
    <w:multiLevelType w:val="hybridMultilevel"/>
    <w:tmpl w:val="251E5C74"/>
    <w:lvl w:ilvl="0" w:tplc="41F82A10">
      <w:start w:val="1"/>
      <w:numFmt w:val="decimal"/>
      <w:lvlText w:val="%1."/>
      <w:lvlJc w:val="left"/>
      <w:pPr>
        <w:ind w:left="1395" w:hanging="360"/>
      </w:pPr>
      <w:rPr>
        <w:rFonts w:hint="default"/>
        <w:sz w:val="28"/>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4">
    <w:nsid w:val="14041C63"/>
    <w:multiLevelType w:val="multilevel"/>
    <w:tmpl w:val="6876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74066"/>
    <w:multiLevelType w:val="multilevel"/>
    <w:tmpl w:val="9BC4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D33CC6"/>
    <w:multiLevelType w:val="hybridMultilevel"/>
    <w:tmpl w:val="8CD8D396"/>
    <w:lvl w:ilvl="0" w:tplc="DEA86B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142EA"/>
    <w:multiLevelType w:val="hybridMultilevel"/>
    <w:tmpl w:val="7166E0CE"/>
    <w:lvl w:ilvl="0" w:tplc="AECA2D0A">
      <w:start w:val="1"/>
      <w:numFmt w:val="decimal"/>
      <w:lvlText w:val="%1."/>
      <w:lvlJc w:val="left"/>
      <w:pPr>
        <w:ind w:left="1080" w:hanging="360"/>
      </w:pPr>
    </w:lvl>
    <w:lvl w:ilvl="1" w:tplc="C09A9068">
      <w:start w:val="1"/>
      <w:numFmt w:val="decimal"/>
      <w:pStyle w:val="a"/>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F13CC2"/>
    <w:multiLevelType w:val="multilevel"/>
    <w:tmpl w:val="18C001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0FD5EA1"/>
    <w:multiLevelType w:val="multilevel"/>
    <w:tmpl w:val="15A4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D3654A"/>
    <w:multiLevelType w:val="multilevel"/>
    <w:tmpl w:val="2D50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537246"/>
    <w:multiLevelType w:val="multilevel"/>
    <w:tmpl w:val="88DA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7E0E3F"/>
    <w:multiLevelType w:val="multilevel"/>
    <w:tmpl w:val="92F2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3717D"/>
    <w:multiLevelType w:val="multilevel"/>
    <w:tmpl w:val="20B296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535F365F"/>
    <w:multiLevelType w:val="multilevel"/>
    <w:tmpl w:val="4CB4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3770CA"/>
    <w:multiLevelType w:val="hybridMultilevel"/>
    <w:tmpl w:val="600C0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C6148F"/>
    <w:multiLevelType w:val="multilevel"/>
    <w:tmpl w:val="F12A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BA0DC6"/>
    <w:multiLevelType w:val="multilevel"/>
    <w:tmpl w:val="426EEC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6BBE23DC"/>
    <w:multiLevelType w:val="multilevel"/>
    <w:tmpl w:val="E46C8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896ABD"/>
    <w:multiLevelType w:val="multilevel"/>
    <w:tmpl w:val="2FB6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F00CCB"/>
    <w:multiLevelType w:val="multilevel"/>
    <w:tmpl w:val="E3DA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DF2239"/>
    <w:multiLevelType w:val="hybridMultilevel"/>
    <w:tmpl w:val="20605C96"/>
    <w:lvl w:ilvl="0" w:tplc="50041B2E">
      <w:start w:val="1"/>
      <w:numFmt w:val="decimal"/>
      <w:lvlText w:val="%1."/>
      <w:lvlJc w:val="left"/>
      <w:pPr>
        <w:ind w:left="1080" w:hanging="72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EE43D1"/>
    <w:multiLevelType w:val="multilevel"/>
    <w:tmpl w:val="CEC4AA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7B3E5FD9"/>
    <w:multiLevelType w:val="hybridMultilevel"/>
    <w:tmpl w:val="6E4CB90A"/>
    <w:lvl w:ilvl="0" w:tplc="23003682">
      <w:start w:val="1"/>
      <w:numFmt w:val="decimal"/>
      <w:lvlText w:val="%1"/>
      <w:lvlJc w:val="left"/>
      <w:pPr>
        <w:ind w:left="927" w:hanging="360"/>
      </w:pPr>
      <w:rPr>
        <w:rFonts w:asciiTheme="minorHAnsi" w:eastAsiaTheme="minorEastAsia"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5"/>
  </w:num>
  <w:num w:numId="4">
    <w:abstractNumId w:val="14"/>
  </w:num>
  <w:num w:numId="5">
    <w:abstractNumId w:val="1"/>
  </w:num>
  <w:num w:numId="6">
    <w:abstractNumId w:val="6"/>
  </w:num>
  <w:num w:numId="7">
    <w:abstractNumId w:val="2"/>
  </w:num>
  <w:num w:numId="8">
    <w:abstractNumId w:val="21"/>
  </w:num>
  <w:num w:numId="9">
    <w:abstractNumId w:val="3"/>
  </w:num>
  <w:num w:numId="10">
    <w:abstractNumId w:val="17"/>
  </w:num>
  <w:num w:numId="11">
    <w:abstractNumId w:val="13"/>
  </w:num>
  <w:num w:numId="12">
    <w:abstractNumId w:val="18"/>
  </w:num>
  <w:num w:numId="13">
    <w:abstractNumId w:val="10"/>
  </w:num>
  <w:num w:numId="14">
    <w:abstractNumId w:val="8"/>
  </w:num>
  <w:num w:numId="15">
    <w:abstractNumId w:val="22"/>
  </w:num>
  <w:num w:numId="16">
    <w:abstractNumId w:val="0"/>
  </w:num>
  <w:num w:numId="17">
    <w:abstractNumId w:val="20"/>
  </w:num>
  <w:num w:numId="18">
    <w:abstractNumId w:val="12"/>
  </w:num>
  <w:num w:numId="19">
    <w:abstractNumId w:val="4"/>
  </w:num>
  <w:num w:numId="20">
    <w:abstractNumId w:val="19"/>
  </w:num>
  <w:num w:numId="21">
    <w:abstractNumId w:val="5"/>
  </w:num>
  <w:num w:numId="22">
    <w:abstractNumId w:val="11"/>
  </w:num>
  <w:num w:numId="23">
    <w:abstractNumId w:val="16"/>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4B30"/>
    <w:rsid w:val="00007063"/>
    <w:rsid w:val="00016304"/>
    <w:rsid w:val="00023A1F"/>
    <w:rsid w:val="000376E3"/>
    <w:rsid w:val="000510D4"/>
    <w:rsid w:val="0007064E"/>
    <w:rsid w:val="000804A3"/>
    <w:rsid w:val="000833BC"/>
    <w:rsid w:val="0009113D"/>
    <w:rsid w:val="000A0F8A"/>
    <w:rsid w:val="000B33F8"/>
    <w:rsid w:val="000B3596"/>
    <w:rsid w:val="000C00E3"/>
    <w:rsid w:val="000C7DF7"/>
    <w:rsid w:val="000D187A"/>
    <w:rsid w:val="000D1FA6"/>
    <w:rsid w:val="000E69FF"/>
    <w:rsid w:val="000E6E16"/>
    <w:rsid w:val="001042A7"/>
    <w:rsid w:val="0011538D"/>
    <w:rsid w:val="0011627A"/>
    <w:rsid w:val="00122CCB"/>
    <w:rsid w:val="00135FAA"/>
    <w:rsid w:val="00136EAD"/>
    <w:rsid w:val="00142959"/>
    <w:rsid w:val="001605FD"/>
    <w:rsid w:val="001911BE"/>
    <w:rsid w:val="001957D7"/>
    <w:rsid w:val="001A0707"/>
    <w:rsid w:val="001A3EB1"/>
    <w:rsid w:val="001D12D9"/>
    <w:rsid w:val="001E5609"/>
    <w:rsid w:val="001E726D"/>
    <w:rsid w:val="001F2666"/>
    <w:rsid w:val="001F4CE0"/>
    <w:rsid w:val="00220D13"/>
    <w:rsid w:val="00232412"/>
    <w:rsid w:val="00233E45"/>
    <w:rsid w:val="00234BE0"/>
    <w:rsid w:val="00244B30"/>
    <w:rsid w:val="0026342B"/>
    <w:rsid w:val="0028025C"/>
    <w:rsid w:val="00282483"/>
    <w:rsid w:val="00282A68"/>
    <w:rsid w:val="00286F5B"/>
    <w:rsid w:val="002957F2"/>
    <w:rsid w:val="002A0F8B"/>
    <w:rsid w:val="002A339D"/>
    <w:rsid w:val="002A5E24"/>
    <w:rsid w:val="002B7152"/>
    <w:rsid w:val="002C629E"/>
    <w:rsid w:val="002D789D"/>
    <w:rsid w:val="00305EF3"/>
    <w:rsid w:val="00332B55"/>
    <w:rsid w:val="00332E39"/>
    <w:rsid w:val="00365765"/>
    <w:rsid w:val="00374BE0"/>
    <w:rsid w:val="003865B3"/>
    <w:rsid w:val="0038699D"/>
    <w:rsid w:val="00391515"/>
    <w:rsid w:val="003A093D"/>
    <w:rsid w:val="003A7E30"/>
    <w:rsid w:val="003B648E"/>
    <w:rsid w:val="003D2EA3"/>
    <w:rsid w:val="003D3DD2"/>
    <w:rsid w:val="003E6E44"/>
    <w:rsid w:val="003F1047"/>
    <w:rsid w:val="003F1D1E"/>
    <w:rsid w:val="003F5A87"/>
    <w:rsid w:val="003F727D"/>
    <w:rsid w:val="00401E22"/>
    <w:rsid w:val="00411D31"/>
    <w:rsid w:val="00414745"/>
    <w:rsid w:val="00431062"/>
    <w:rsid w:val="004352C9"/>
    <w:rsid w:val="00460F62"/>
    <w:rsid w:val="00470307"/>
    <w:rsid w:val="00473E0F"/>
    <w:rsid w:val="0049194C"/>
    <w:rsid w:val="0049647F"/>
    <w:rsid w:val="004A23DE"/>
    <w:rsid w:val="004A3CC0"/>
    <w:rsid w:val="004B20F7"/>
    <w:rsid w:val="004B383E"/>
    <w:rsid w:val="004C4079"/>
    <w:rsid w:val="004E2AA5"/>
    <w:rsid w:val="00510528"/>
    <w:rsid w:val="0051579B"/>
    <w:rsid w:val="0052112A"/>
    <w:rsid w:val="00535CFC"/>
    <w:rsid w:val="00542336"/>
    <w:rsid w:val="00552BC8"/>
    <w:rsid w:val="0055776D"/>
    <w:rsid w:val="0056588C"/>
    <w:rsid w:val="0057140E"/>
    <w:rsid w:val="00587E79"/>
    <w:rsid w:val="005A2C0D"/>
    <w:rsid w:val="005A5779"/>
    <w:rsid w:val="005A768C"/>
    <w:rsid w:val="00602484"/>
    <w:rsid w:val="006330FD"/>
    <w:rsid w:val="00655030"/>
    <w:rsid w:val="006550D9"/>
    <w:rsid w:val="00681F76"/>
    <w:rsid w:val="00687111"/>
    <w:rsid w:val="006923FF"/>
    <w:rsid w:val="006961F1"/>
    <w:rsid w:val="006A3DB0"/>
    <w:rsid w:val="006B2C66"/>
    <w:rsid w:val="006B4DB9"/>
    <w:rsid w:val="006B50BE"/>
    <w:rsid w:val="006D09E7"/>
    <w:rsid w:val="006E0C4C"/>
    <w:rsid w:val="006E3859"/>
    <w:rsid w:val="00717F1D"/>
    <w:rsid w:val="00737DE0"/>
    <w:rsid w:val="007652B0"/>
    <w:rsid w:val="00774F37"/>
    <w:rsid w:val="00790725"/>
    <w:rsid w:val="00791FB0"/>
    <w:rsid w:val="007B3803"/>
    <w:rsid w:val="007B3DFF"/>
    <w:rsid w:val="007B7EC1"/>
    <w:rsid w:val="007C502A"/>
    <w:rsid w:val="007C5569"/>
    <w:rsid w:val="007D1C18"/>
    <w:rsid w:val="007D1F5D"/>
    <w:rsid w:val="007D612B"/>
    <w:rsid w:val="007E112F"/>
    <w:rsid w:val="007E4635"/>
    <w:rsid w:val="00811B96"/>
    <w:rsid w:val="0081391E"/>
    <w:rsid w:val="008152EC"/>
    <w:rsid w:val="00825D10"/>
    <w:rsid w:val="008413CF"/>
    <w:rsid w:val="00842115"/>
    <w:rsid w:val="00857857"/>
    <w:rsid w:val="00861F8F"/>
    <w:rsid w:val="008758DA"/>
    <w:rsid w:val="008841DF"/>
    <w:rsid w:val="008A16AE"/>
    <w:rsid w:val="008C0463"/>
    <w:rsid w:val="008C2B9A"/>
    <w:rsid w:val="008C5B55"/>
    <w:rsid w:val="008D1E1E"/>
    <w:rsid w:val="008E6B51"/>
    <w:rsid w:val="008F3860"/>
    <w:rsid w:val="008F6FE7"/>
    <w:rsid w:val="0090109E"/>
    <w:rsid w:val="0090287D"/>
    <w:rsid w:val="0090434D"/>
    <w:rsid w:val="00907020"/>
    <w:rsid w:val="009126FA"/>
    <w:rsid w:val="00915759"/>
    <w:rsid w:val="00922E87"/>
    <w:rsid w:val="00923012"/>
    <w:rsid w:val="00924114"/>
    <w:rsid w:val="00930945"/>
    <w:rsid w:val="00944074"/>
    <w:rsid w:val="009627D0"/>
    <w:rsid w:val="009664A2"/>
    <w:rsid w:val="00966E1D"/>
    <w:rsid w:val="00967C6B"/>
    <w:rsid w:val="00972DDB"/>
    <w:rsid w:val="0097532C"/>
    <w:rsid w:val="0098593D"/>
    <w:rsid w:val="009934B2"/>
    <w:rsid w:val="009A63FB"/>
    <w:rsid w:val="009C4263"/>
    <w:rsid w:val="009C4AC5"/>
    <w:rsid w:val="009D2391"/>
    <w:rsid w:val="009D734E"/>
    <w:rsid w:val="009E663D"/>
    <w:rsid w:val="00A0032E"/>
    <w:rsid w:val="00A00E3F"/>
    <w:rsid w:val="00A030D5"/>
    <w:rsid w:val="00A03606"/>
    <w:rsid w:val="00A11FB3"/>
    <w:rsid w:val="00A1602E"/>
    <w:rsid w:val="00A57B1B"/>
    <w:rsid w:val="00A65D33"/>
    <w:rsid w:val="00A73C57"/>
    <w:rsid w:val="00A90378"/>
    <w:rsid w:val="00AA6D87"/>
    <w:rsid w:val="00AC3F76"/>
    <w:rsid w:val="00AE52EC"/>
    <w:rsid w:val="00AF1147"/>
    <w:rsid w:val="00B010C8"/>
    <w:rsid w:val="00B039AF"/>
    <w:rsid w:val="00B04325"/>
    <w:rsid w:val="00B06AF9"/>
    <w:rsid w:val="00B0717F"/>
    <w:rsid w:val="00B23486"/>
    <w:rsid w:val="00B2559C"/>
    <w:rsid w:val="00B31458"/>
    <w:rsid w:val="00B322D6"/>
    <w:rsid w:val="00B6061C"/>
    <w:rsid w:val="00B635A1"/>
    <w:rsid w:val="00B9065A"/>
    <w:rsid w:val="00B93A10"/>
    <w:rsid w:val="00BB06D0"/>
    <w:rsid w:val="00BB199E"/>
    <w:rsid w:val="00BB52F3"/>
    <w:rsid w:val="00BE0EC8"/>
    <w:rsid w:val="00BE237F"/>
    <w:rsid w:val="00BE6A8E"/>
    <w:rsid w:val="00C05C1C"/>
    <w:rsid w:val="00C10FC5"/>
    <w:rsid w:val="00C23017"/>
    <w:rsid w:val="00C26C53"/>
    <w:rsid w:val="00C43DEE"/>
    <w:rsid w:val="00C446A6"/>
    <w:rsid w:val="00C50FA9"/>
    <w:rsid w:val="00C5593B"/>
    <w:rsid w:val="00C66002"/>
    <w:rsid w:val="00C73528"/>
    <w:rsid w:val="00C7516E"/>
    <w:rsid w:val="00C8329E"/>
    <w:rsid w:val="00C83E03"/>
    <w:rsid w:val="00CA342A"/>
    <w:rsid w:val="00CB1AA2"/>
    <w:rsid w:val="00CC1753"/>
    <w:rsid w:val="00CC4A80"/>
    <w:rsid w:val="00CC6980"/>
    <w:rsid w:val="00CF5AC4"/>
    <w:rsid w:val="00CF703F"/>
    <w:rsid w:val="00D011D4"/>
    <w:rsid w:val="00D02F95"/>
    <w:rsid w:val="00D15218"/>
    <w:rsid w:val="00D305D3"/>
    <w:rsid w:val="00D33FDE"/>
    <w:rsid w:val="00D35E98"/>
    <w:rsid w:val="00D36729"/>
    <w:rsid w:val="00D56467"/>
    <w:rsid w:val="00D56A00"/>
    <w:rsid w:val="00D62ADD"/>
    <w:rsid w:val="00D66505"/>
    <w:rsid w:val="00D767A5"/>
    <w:rsid w:val="00D8685A"/>
    <w:rsid w:val="00D95AE2"/>
    <w:rsid w:val="00DA2B8F"/>
    <w:rsid w:val="00DA2E46"/>
    <w:rsid w:val="00DA36F7"/>
    <w:rsid w:val="00DB0C78"/>
    <w:rsid w:val="00DB6A72"/>
    <w:rsid w:val="00DC5BBF"/>
    <w:rsid w:val="00DF7AD0"/>
    <w:rsid w:val="00E06C19"/>
    <w:rsid w:val="00E2261F"/>
    <w:rsid w:val="00E35BF6"/>
    <w:rsid w:val="00E50530"/>
    <w:rsid w:val="00E5402D"/>
    <w:rsid w:val="00E75EB8"/>
    <w:rsid w:val="00E80CE3"/>
    <w:rsid w:val="00E82D0E"/>
    <w:rsid w:val="00E83D36"/>
    <w:rsid w:val="00E959B6"/>
    <w:rsid w:val="00EA55A1"/>
    <w:rsid w:val="00EB4BFD"/>
    <w:rsid w:val="00EC02E8"/>
    <w:rsid w:val="00EC5EAF"/>
    <w:rsid w:val="00ED5725"/>
    <w:rsid w:val="00ED5CE4"/>
    <w:rsid w:val="00F11801"/>
    <w:rsid w:val="00F12A88"/>
    <w:rsid w:val="00F20102"/>
    <w:rsid w:val="00F220D4"/>
    <w:rsid w:val="00F237AD"/>
    <w:rsid w:val="00F320C9"/>
    <w:rsid w:val="00F3284A"/>
    <w:rsid w:val="00F43216"/>
    <w:rsid w:val="00F43698"/>
    <w:rsid w:val="00F50BE0"/>
    <w:rsid w:val="00F61669"/>
    <w:rsid w:val="00F6720E"/>
    <w:rsid w:val="00F70524"/>
    <w:rsid w:val="00F83A0C"/>
    <w:rsid w:val="00F90245"/>
    <w:rsid w:val="00F91F96"/>
    <w:rsid w:val="00F96C99"/>
    <w:rsid w:val="00FC3AA1"/>
    <w:rsid w:val="00FD2FDE"/>
    <w:rsid w:val="00FD5D9D"/>
    <w:rsid w:val="00FF2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0C4C"/>
  </w:style>
  <w:style w:type="paragraph" w:styleId="2">
    <w:name w:val="heading 2"/>
    <w:basedOn w:val="a0"/>
    <w:link w:val="20"/>
    <w:uiPriority w:val="9"/>
    <w:qFormat/>
    <w:rsid w:val="00B314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semiHidden/>
    <w:unhideWhenUsed/>
    <w:qFormat/>
    <w:rsid w:val="003657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244B30"/>
    <w:pPr>
      <w:numPr>
        <w:ilvl w:val="1"/>
        <w:numId w:val="1"/>
      </w:numPr>
      <w:contextualSpacing/>
    </w:pPr>
    <w:rPr>
      <w:i/>
      <w:sz w:val="36"/>
    </w:rPr>
  </w:style>
  <w:style w:type="character" w:styleId="a4">
    <w:name w:val="Hyperlink"/>
    <w:basedOn w:val="a1"/>
    <w:uiPriority w:val="99"/>
    <w:unhideWhenUsed/>
    <w:rsid w:val="00967C6B"/>
    <w:rPr>
      <w:color w:val="0000FF"/>
      <w:u w:val="single"/>
    </w:rPr>
  </w:style>
  <w:style w:type="character" w:styleId="a5">
    <w:name w:val="FollowedHyperlink"/>
    <w:basedOn w:val="a1"/>
    <w:uiPriority w:val="99"/>
    <w:semiHidden/>
    <w:unhideWhenUsed/>
    <w:rsid w:val="00DB0C78"/>
    <w:rPr>
      <w:color w:val="800080" w:themeColor="followedHyperlink"/>
      <w:u w:val="single"/>
    </w:rPr>
  </w:style>
  <w:style w:type="character" w:customStyle="1" w:styleId="20">
    <w:name w:val="Заголовок 2 Знак"/>
    <w:basedOn w:val="a1"/>
    <w:link w:val="2"/>
    <w:uiPriority w:val="9"/>
    <w:rsid w:val="00B31458"/>
    <w:rPr>
      <w:rFonts w:ascii="Times New Roman" w:eastAsia="Times New Roman" w:hAnsi="Times New Roman" w:cs="Times New Roman"/>
      <w:b/>
      <w:bCs/>
      <w:sz w:val="36"/>
      <w:szCs w:val="36"/>
    </w:rPr>
  </w:style>
  <w:style w:type="paragraph" w:styleId="a6">
    <w:name w:val="Balloon Text"/>
    <w:basedOn w:val="a0"/>
    <w:link w:val="a7"/>
    <w:uiPriority w:val="99"/>
    <w:semiHidden/>
    <w:unhideWhenUsed/>
    <w:rsid w:val="00220D13"/>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220D13"/>
    <w:rPr>
      <w:rFonts w:ascii="Tahoma" w:hAnsi="Tahoma" w:cs="Tahoma"/>
      <w:sz w:val="16"/>
      <w:szCs w:val="16"/>
    </w:rPr>
  </w:style>
  <w:style w:type="paragraph" w:styleId="a8">
    <w:name w:val="Normal (Web)"/>
    <w:basedOn w:val="a0"/>
    <w:uiPriority w:val="99"/>
    <w:semiHidden/>
    <w:unhideWhenUsed/>
    <w:rsid w:val="00F1180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1"/>
    <w:uiPriority w:val="22"/>
    <w:qFormat/>
    <w:rsid w:val="00F11801"/>
    <w:rPr>
      <w:b/>
      <w:bCs/>
    </w:rPr>
  </w:style>
  <w:style w:type="character" w:styleId="aa">
    <w:name w:val="Emphasis"/>
    <w:basedOn w:val="a1"/>
    <w:uiPriority w:val="20"/>
    <w:qFormat/>
    <w:rsid w:val="008A16AE"/>
    <w:rPr>
      <w:i/>
      <w:iCs/>
    </w:rPr>
  </w:style>
  <w:style w:type="character" w:customStyle="1" w:styleId="30">
    <w:name w:val="Заголовок 3 Знак"/>
    <w:basedOn w:val="a1"/>
    <w:link w:val="3"/>
    <w:uiPriority w:val="9"/>
    <w:semiHidden/>
    <w:rsid w:val="0036576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3604016">
      <w:bodyDiv w:val="1"/>
      <w:marLeft w:val="0"/>
      <w:marRight w:val="0"/>
      <w:marTop w:val="0"/>
      <w:marBottom w:val="0"/>
      <w:divBdr>
        <w:top w:val="none" w:sz="0" w:space="0" w:color="auto"/>
        <w:left w:val="none" w:sz="0" w:space="0" w:color="auto"/>
        <w:bottom w:val="none" w:sz="0" w:space="0" w:color="auto"/>
        <w:right w:val="none" w:sz="0" w:space="0" w:color="auto"/>
      </w:divBdr>
    </w:div>
    <w:div w:id="134034265">
      <w:bodyDiv w:val="1"/>
      <w:marLeft w:val="0"/>
      <w:marRight w:val="0"/>
      <w:marTop w:val="0"/>
      <w:marBottom w:val="0"/>
      <w:divBdr>
        <w:top w:val="none" w:sz="0" w:space="0" w:color="auto"/>
        <w:left w:val="none" w:sz="0" w:space="0" w:color="auto"/>
        <w:bottom w:val="none" w:sz="0" w:space="0" w:color="auto"/>
        <w:right w:val="none" w:sz="0" w:space="0" w:color="auto"/>
      </w:divBdr>
    </w:div>
    <w:div w:id="301077981">
      <w:bodyDiv w:val="1"/>
      <w:marLeft w:val="0"/>
      <w:marRight w:val="0"/>
      <w:marTop w:val="0"/>
      <w:marBottom w:val="0"/>
      <w:divBdr>
        <w:top w:val="none" w:sz="0" w:space="0" w:color="auto"/>
        <w:left w:val="none" w:sz="0" w:space="0" w:color="auto"/>
        <w:bottom w:val="none" w:sz="0" w:space="0" w:color="auto"/>
        <w:right w:val="none" w:sz="0" w:space="0" w:color="auto"/>
      </w:divBdr>
    </w:div>
    <w:div w:id="436609299">
      <w:bodyDiv w:val="1"/>
      <w:marLeft w:val="0"/>
      <w:marRight w:val="0"/>
      <w:marTop w:val="0"/>
      <w:marBottom w:val="0"/>
      <w:divBdr>
        <w:top w:val="none" w:sz="0" w:space="0" w:color="auto"/>
        <w:left w:val="none" w:sz="0" w:space="0" w:color="auto"/>
        <w:bottom w:val="none" w:sz="0" w:space="0" w:color="auto"/>
        <w:right w:val="none" w:sz="0" w:space="0" w:color="auto"/>
      </w:divBdr>
    </w:div>
    <w:div w:id="1054155083">
      <w:bodyDiv w:val="1"/>
      <w:marLeft w:val="0"/>
      <w:marRight w:val="0"/>
      <w:marTop w:val="0"/>
      <w:marBottom w:val="0"/>
      <w:divBdr>
        <w:top w:val="none" w:sz="0" w:space="0" w:color="auto"/>
        <w:left w:val="none" w:sz="0" w:space="0" w:color="auto"/>
        <w:bottom w:val="none" w:sz="0" w:space="0" w:color="auto"/>
        <w:right w:val="none" w:sz="0" w:space="0" w:color="auto"/>
      </w:divBdr>
    </w:div>
    <w:div w:id="1180391203">
      <w:bodyDiv w:val="1"/>
      <w:marLeft w:val="0"/>
      <w:marRight w:val="0"/>
      <w:marTop w:val="0"/>
      <w:marBottom w:val="0"/>
      <w:divBdr>
        <w:top w:val="none" w:sz="0" w:space="0" w:color="auto"/>
        <w:left w:val="none" w:sz="0" w:space="0" w:color="auto"/>
        <w:bottom w:val="none" w:sz="0" w:space="0" w:color="auto"/>
        <w:right w:val="none" w:sz="0" w:space="0" w:color="auto"/>
      </w:divBdr>
    </w:div>
    <w:div w:id="1335303947">
      <w:bodyDiv w:val="1"/>
      <w:marLeft w:val="0"/>
      <w:marRight w:val="0"/>
      <w:marTop w:val="0"/>
      <w:marBottom w:val="0"/>
      <w:divBdr>
        <w:top w:val="none" w:sz="0" w:space="0" w:color="auto"/>
        <w:left w:val="none" w:sz="0" w:space="0" w:color="auto"/>
        <w:bottom w:val="none" w:sz="0" w:space="0" w:color="auto"/>
        <w:right w:val="none" w:sz="0" w:space="0" w:color="auto"/>
      </w:divBdr>
    </w:div>
    <w:div w:id="20354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tery-of-building.org/wp-content/uploads/2014/05/Proveshivanie_kolonn.jpg" TargetMode="External"/><Relationship Id="rId13" Type="http://schemas.openxmlformats.org/officeDocument/2006/relationships/image" Target="media/image4.jpeg"/><Relationship Id="rId18" Type="http://schemas.openxmlformats.org/officeDocument/2006/relationships/hyperlink" Target="https://mastery-of-building.org/wp-content/uploads/2014/05/Oblitsovka_kolonn_derevom.jpg"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mailto:tanchik.evgeniy68@mail.ru" TargetMode="External"/><Relationship Id="rId7" Type="http://schemas.openxmlformats.org/officeDocument/2006/relationships/image" Target="media/image1.jpeg"/><Relationship Id="rId12" Type="http://schemas.openxmlformats.org/officeDocument/2006/relationships/hyperlink" Target="https://mastery-of-building.org/wp-content/uploads/2014/05/Oblitsovka_kolonn_kamnem.jpg" TargetMode="External"/><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hyperlink" Target="https://www.youtube.com/watch?time_continue=1&amp;v=_XEx-Po1EZU&amp;feature=emb_logo" TargetMode="External"/><Relationship Id="rId2" Type="http://schemas.openxmlformats.org/officeDocument/2006/relationships/numbering" Target="numbering.xml"/><Relationship Id="rId16" Type="http://schemas.openxmlformats.org/officeDocument/2006/relationships/hyperlink" Target="https://mastery-of-building.org/wp-content/uploads/2014/05/Oblitsovka_kolon_suxim_sposobom.jpg" TargetMode="External"/><Relationship Id="rId20" Type="http://schemas.openxmlformats.org/officeDocument/2006/relationships/hyperlink" Target="https://mastery-of-building.org/wp-content/uploads/2014/05/Oblitsovka_kolonn_kompozitntmi_panekiami.jpg" TargetMode="Externa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hyperlink" Target="https://mastery-of-building.org/wp-content/uploads/2014/05/Oblitsovka_po_shablonu.jpg" TargetMode="Externa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https://www.youtube.com/watch?time_continue=33&amp;v=FJQFUr9wBuQ&amp;feature=emb_log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hyperlink" Target="https://mastery-of-building.org/wp-content/uploads/2014/05/Oblitsovka_kolonn_Plitkoi.jpg" TargetMode="External"/><Relationship Id="rId19" Type="http://schemas.openxmlformats.org/officeDocument/2006/relationships/image" Target="media/image7.jpeg"/><Relationship Id="rId31" Type="http://schemas.openxmlformats.org/officeDocument/2006/relationships/hyperlink" Target="https://www.youtube.com/watch?time_continue=2&amp;v=3QtvC3oNYR4&amp;feature=emb_log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astery-of-building.org/wp-content/uploads/2014/05/Oblitsovka_kolonn_kirpi4om.jpg" TargetMode="External"/><Relationship Id="rId22" Type="http://schemas.openxmlformats.org/officeDocument/2006/relationships/hyperlink" Target="https://mastery-of-building.org/wp-content/uploads/2014/05/Koloni_iz_gipsokartona.jpg" TargetMode="Externa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6D3E-32E3-4EAA-A020-F41B9C74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1</Pages>
  <Words>2760</Words>
  <Characters>15733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221</cp:revision>
  <dcterms:created xsi:type="dcterms:W3CDTF">2020-04-27T11:12:00Z</dcterms:created>
  <dcterms:modified xsi:type="dcterms:W3CDTF">2020-06-10T16:12:00Z</dcterms:modified>
</cp:coreProperties>
</file>